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32" w:rsidDel="00753994" w:rsidRDefault="00404432" w:rsidP="00A45D69">
      <w:pPr>
        <w:jc w:val="center"/>
        <w:rPr>
          <w:del w:id="0" w:author="shisetsukankyo110" w:date="2021-07-12T15:00:00Z"/>
          <w:rFonts w:ascii="ＭＳ Ｐゴシック" w:eastAsia="ＭＳ Ｐゴシック" w:hAnsi="ＭＳ Ｐゴシック"/>
          <w:color w:val="000000" w:themeColor="text1"/>
          <w:sz w:val="26"/>
          <w:szCs w:val="26"/>
        </w:rPr>
      </w:pPr>
      <w:del w:id="1" w:author="shisetsukankyo110" w:date="2021-07-12T15:00:00Z">
        <w:r w:rsidRPr="00404432" w:rsidDel="00753994">
          <w:rPr>
            <w:rFonts w:ascii="ＭＳ Ｐゴシック" w:eastAsia="ＭＳ Ｐゴシック" w:hAnsi="ＭＳ Ｐゴシック" w:hint="eastAsia"/>
            <w:color w:val="000000" w:themeColor="text1"/>
            <w:sz w:val="26"/>
            <w:szCs w:val="26"/>
          </w:rPr>
          <w:delText>科学的地域環境人材</w:delText>
        </w:r>
        <w:r w:rsidR="00AE3BE2" w:rsidRPr="00404432" w:rsidDel="00753994">
          <w:rPr>
            <w:rFonts w:ascii="ＭＳ Ｐゴシック" w:eastAsia="ＭＳ Ｐゴシック" w:hAnsi="ＭＳ Ｐゴシック" w:hint="eastAsia"/>
            <w:color w:val="000000" w:themeColor="text1"/>
            <w:sz w:val="26"/>
            <w:szCs w:val="26"/>
          </w:rPr>
          <w:delText>（SciLets）</w:delText>
        </w:r>
        <w:r w:rsidRPr="00404432" w:rsidDel="00753994">
          <w:rPr>
            <w:rFonts w:ascii="ＭＳ Ｐゴシック" w:eastAsia="ＭＳ Ｐゴシック" w:hAnsi="ＭＳ Ｐゴシック" w:hint="eastAsia"/>
            <w:color w:val="000000" w:themeColor="text1"/>
            <w:sz w:val="26"/>
            <w:szCs w:val="26"/>
          </w:rPr>
          <w:delText>育成事業と企業のコラボ企画</w:delText>
        </w:r>
      </w:del>
    </w:p>
    <w:p w:rsidR="006A0739" w:rsidRPr="00BB703F" w:rsidDel="00753994" w:rsidRDefault="00A45D69" w:rsidP="00765A6D">
      <w:pPr>
        <w:jc w:val="center"/>
        <w:rPr>
          <w:del w:id="2" w:author="shisetsukankyo110" w:date="2021-07-12T15:00:00Z"/>
          <w:rFonts w:ascii="ＭＳ Ｐゴシック" w:eastAsia="ＭＳ Ｐゴシック" w:hAnsi="ＭＳ Ｐゴシック"/>
          <w:color w:val="0000FF"/>
          <w:sz w:val="26"/>
          <w:szCs w:val="26"/>
        </w:rPr>
      </w:pPr>
      <w:del w:id="3" w:author="shisetsukankyo110" w:date="2021-07-12T15:00:00Z">
        <w:r w:rsidDel="00753994">
          <w:rPr>
            <w:rFonts w:ascii="ＭＳ Ｐゴシック" w:eastAsia="ＭＳ Ｐゴシック" w:hAnsi="ＭＳ Ｐゴシック" w:hint="eastAsia"/>
            <w:color w:val="000000" w:themeColor="text1"/>
            <w:sz w:val="26"/>
            <w:szCs w:val="26"/>
          </w:rPr>
          <w:delText>【</w:delText>
        </w:r>
        <w:r w:rsidR="0074264F" w:rsidRPr="004D16AF" w:rsidDel="00753994">
          <w:rPr>
            <w:rFonts w:ascii="ＭＳ Ｐゴシック" w:eastAsia="ＭＳ Ｐゴシック" w:hAnsi="ＭＳ Ｐゴシック" w:hint="eastAsia"/>
            <w:color w:val="000000" w:themeColor="text1"/>
            <w:sz w:val="26"/>
            <w:szCs w:val="26"/>
          </w:rPr>
          <w:delText>企業</w:delText>
        </w:r>
        <w:r w:rsidDel="00753994">
          <w:rPr>
            <w:rFonts w:ascii="ＭＳ Ｐゴシック" w:eastAsia="ＭＳ Ｐゴシック" w:hAnsi="ＭＳ Ｐゴシック" w:hint="eastAsia"/>
            <w:color w:val="000000" w:themeColor="text1"/>
            <w:sz w:val="26"/>
            <w:szCs w:val="26"/>
          </w:rPr>
          <w:delText>紹介</w:delText>
        </w:r>
        <w:r w:rsidR="00404432" w:rsidDel="00753994">
          <w:rPr>
            <w:rFonts w:ascii="ＭＳ Ｐゴシック" w:eastAsia="ＭＳ Ｐゴシック" w:hAnsi="ＭＳ Ｐゴシック" w:hint="eastAsia"/>
            <w:color w:val="000000" w:themeColor="text1"/>
            <w:sz w:val="26"/>
            <w:szCs w:val="26"/>
          </w:rPr>
          <w:delText>動画</w:delText>
        </w:r>
        <w:r w:rsidDel="00753994">
          <w:rPr>
            <w:rFonts w:ascii="ＭＳ Ｐゴシック" w:eastAsia="ＭＳ Ｐゴシック" w:hAnsi="ＭＳ Ｐゴシック" w:hint="eastAsia"/>
            <w:color w:val="000000" w:themeColor="text1"/>
            <w:sz w:val="26"/>
            <w:szCs w:val="26"/>
          </w:rPr>
          <w:delText>配信企画】</w:delText>
        </w:r>
        <w:r w:rsidR="0074264F" w:rsidRPr="004D16AF" w:rsidDel="00753994">
          <w:rPr>
            <w:rFonts w:ascii="ＭＳ Ｐゴシック" w:eastAsia="ＭＳ Ｐゴシック" w:hAnsi="ＭＳ Ｐゴシック" w:hint="eastAsia"/>
            <w:color w:val="000000" w:themeColor="text1"/>
            <w:sz w:val="26"/>
            <w:szCs w:val="26"/>
          </w:rPr>
          <w:delText>の募集</w:delText>
        </w:r>
        <w:r w:rsidR="00647154" w:rsidDel="00753994">
          <w:rPr>
            <w:rFonts w:ascii="ＭＳ Ｐゴシック" w:eastAsia="ＭＳ Ｐゴシック" w:hAnsi="ＭＳ Ｐゴシック" w:hint="eastAsia"/>
            <w:color w:val="000000" w:themeColor="text1"/>
            <w:sz w:val="26"/>
            <w:szCs w:val="26"/>
          </w:rPr>
          <w:delText>案内</w:delText>
        </w:r>
      </w:del>
    </w:p>
    <w:p w:rsidR="0074264F" w:rsidDel="00753994" w:rsidRDefault="0074264F" w:rsidP="005D1AEB">
      <w:pPr>
        <w:rPr>
          <w:del w:id="4" w:author="shisetsukankyo110" w:date="2021-07-12T15:00:00Z"/>
        </w:rPr>
      </w:pPr>
    </w:p>
    <w:p w:rsidR="009E2DF5" w:rsidRPr="009E2DF5" w:rsidDel="00753994" w:rsidRDefault="00EA1B94" w:rsidP="00A9432F">
      <w:pPr>
        <w:ind w:firstLineChars="100" w:firstLine="210"/>
        <w:rPr>
          <w:del w:id="5" w:author="shisetsukankyo110" w:date="2021-07-12T15:00:00Z"/>
        </w:rPr>
      </w:pPr>
      <w:del w:id="6" w:author="shisetsukankyo110" w:date="2021-07-12T15:00:00Z">
        <w:r w:rsidDel="00753994">
          <w:rPr>
            <w:rFonts w:hint="eastAsia"/>
          </w:rPr>
          <w:delText>ビジネスの現場では、</w:delText>
        </w:r>
        <w:r w:rsidR="00E8238F" w:rsidDel="00753994">
          <w:rPr>
            <w:rFonts w:hint="eastAsia"/>
          </w:rPr>
          <w:delText>脱炭素社会や</w:delText>
        </w:r>
        <w:r w:rsidR="00E8238F" w:rsidDel="00753994">
          <w:rPr>
            <w:rFonts w:ascii="ＭＳ Ｐ明朝" w:hAnsi="ＭＳ Ｐ明朝" w:hint="eastAsia"/>
            <w:color w:val="000000" w:themeColor="text1"/>
          </w:rPr>
          <w:delText>カーボンニュートラルなど</w:delText>
        </w:r>
        <w:r w:rsidDel="00753994">
          <w:rPr>
            <w:rFonts w:ascii="ＭＳ Ｐ明朝" w:hAnsi="ＭＳ Ｐ明朝" w:hint="eastAsia"/>
            <w:color w:val="000000" w:themeColor="text1"/>
          </w:rPr>
          <w:delText>の</w:delText>
        </w:r>
        <w:r w:rsidR="00AF4F9B" w:rsidRPr="00AF4F9B" w:rsidDel="00753994">
          <w:rPr>
            <w:rFonts w:ascii="ＭＳ Ｐ明朝" w:hAnsi="ＭＳ Ｐ明朝" w:hint="eastAsia"/>
            <w:color w:val="000000" w:themeColor="text1"/>
          </w:rPr>
          <w:delText>環境やSDGｓへの対応</w:delText>
        </w:r>
        <w:r w:rsidR="00AF4F9B" w:rsidDel="00753994">
          <w:rPr>
            <w:rFonts w:ascii="ＭＳ Ｐ明朝" w:hAnsi="ＭＳ Ｐ明朝" w:hint="eastAsia"/>
            <w:color w:val="000000" w:themeColor="text1"/>
          </w:rPr>
          <w:delText>における</w:delText>
        </w:r>
        <w:r w:rsidR="00E8238F" w:rsidDel="00753994">
          <w:rPr>
            <w:rFonts w:ascii="ＭＳ Ｐ明朝" w:hAnsi="ＭＳ Ｐ明朝" w:hint="eastAsia"/>
            <w:color w:val="000000" w:themeColor="text1"/>
          </w:rPr>
          <w:delText>環境知識の習得が重要</w:delText>
        </w:r>
        <w:r w:rsidR="00AF4F9B" w:rsidDel="00753994">
          <w:rPr>
            <w:rFonts w:ascii="ＭＳ Ｐ明朝" w:hAnsi="ＭＳ Ｐ明朝" w:hint="eastAsia"/>
            <w:color w:val="000000" w:themeColor="text1"/>
          </w:rPr>
          <w:delText>になって</w:delText>
        </w:r>
        <w:r w:rsidR="003B3B73" w:rsidDel="00753994">
          <w:rPr>
            <w:rFonts w:ascii="ＭＳ Ｐ明朝" w:hAnsi="ＭＳ Ｐ明朝" w:hint="eastAsia"/>
            <w:color w:val="000000" w:themeColor="text1"/>
          </w:rPr>
          <w:delText>きました。</w:delText>
        </w:r>
        <w:r w:rsidR="00A9432F" w:rsidDel="00753994">
          <w:rPr>
            <w:rFonts w:ascii="ＭＳ Ｐ明朝" w:hAnsi="ＭＳ Ｐ明朝" w:hint="eastAsia"/>
            <w:color w:val="000000" w:themeColor="text1"/>
          </w:rPr>
          <w:delText>そ</w:delText>
        </w:r>
        <w:r w:rsidR="000B5BA5" w:rsidDel="00753994">
          <w:rPr>
            <w:rFonts w:ascii="ＭＳ Ｐ明朝" w:hAnsi="ＭＳ Ｐ明朝" w:hint="eastAsia"/>
            <w:color w:val="000000" w:themeColor="text1"/>
          </w:rPr>
          <w:delText>こで</w:delText>
        </w:r>
        <w:r w:rsidR="00A9432F" w:rsidDel="00753994">
          <w:rPr>
            <w:rFonts w:ascii="ＭＳ Ｐ明朝" w:hAnsi="ＭＳ Ｐ明朝" w:hint="eastAsia"/>
            <w:color w:val="000000" w:themeColor="text1"/>
          </w:rPr>
          <w:delText>環境に配慮した企業活動のため</w:delText>
        </w:r>
        <w:r w:rsidR="00D75EA9" w:rsidDel="00753994">
          <w:rPr>
            <w:rFonts w:ascii="ＭＳ Ｐ明朝" w:hAnsi="ＭＳ Ｐ明朝" w:hint="eastAsia"/>
            <w:color w:val="000000" w:themeColor="text1"/>
          </w:rPr>
          <w:delText>に、</w:delText>
        </w:r>
        <w:r w:rsidR="003B3B73" w:rsidDel="00753994">
          <w:rPr>
            <w:rFonts w:ascii="ＭＳ Ｐ明朝" w:hAnsi="ＭＳ Ｐ明朝" w:hint="eastAsia"/>
            <w:color w:val="000000" w:themeColor="text1"/>
          </w:rPr>
          <w:delText>従業員の方に</w:delText>
        </w:r>
        <w:r w:rsidR="00F57FCC" w:rsidDel="00753994">
          <w:rPr>
            <w:rFonts w:ascii="ＭＳ Ｐ明朝" w:hAnsi="ＭＳ Ｐ明朝" w:hint="eastAsia"/>
            <w:color w:val="000000" w:themeColor="text1"/>
          </w:rPr>
          <w:delText>環境知識の習得をしていただくことを目的として本学が実施している「</w:delText>
        </w:r>
        <w:r w:rsidR="00F57FCC" w:rsidRPr="00F57FCC" w:rsidDel="00753994">
          <w:rPr>
            <w:rFonts w:ascii="ＭＳ Ｐ明朝" w:hAnsi="ＭＳ Ｐ明朝" w:hint="eastAsia"/>
            <w:color w:val="000000" w:themeColor="text1"/>
          </w:rPr>
          <w:delText>科学的地域環境人材</w:delText>
        </w:r>
        <w:r w:rsidR="003B3B73" w:rsidRPr="00F57FCC" w:rsidDel="00753994">
          <w:rPr>
            <w:rFonts w:ascii="ＭＳ Ｐ明朝" w:hAnsi="ＭＳ Ｐ明朝" w:hint="eastAsia"/>
            <w:color w:val="000000" w:themeColor="text1"/>
          </w:rPr>
          <w:delText>（SciLets）</w:delText>
        </w:r>
        <w:r w:rsidR="00F57FCC" w:rsidRPr="00F57FCC" w:rsidDel="00753994">
          <w:rPr>
            <w:rFonts w:ascii="ＭＳ Ｐ明朝" w:hAnsi="ＭＳ Ｐ明朝" w:hint="eastAsia"/>
            <w:color w:val="000000" w:themeColor="text1"/>
          </w:rPr>
          <w:delText>育成事業</w:delText>
        </w:r>
        <w:r w:rsidR="00F57FCC" w:rsidDel="00753994">
          <w:rPr>
            <w:rFonts w:ascii="ＭＳ Ｐ明朝" w:hAnsi="ＭＳ Ｐ明朝" w:hint="eastAsia"/>
            <w:color w:val="000000" w:themeColor="text1"/>
          </w:rPr>
          <w:delText>」プログラムを受講</w:delText>
        </w:r>
        <w:r w:rsidR="003B3B73" w:rsidDel="00753994">
          <w:rPr>
            <w:rFonts w:ascii="ＭＳ Ｐ明朝" w:hAnsi="ＭＳ Ｐ明朝" w:hint="eastAsia"/>
            <w:color w:val="000000" w:themeColor="text1"/>
          </w:rPr>
          <w:delText>していただく</w:delText>
        </w:r>
        <w:r w:rsidR="00F57FCC" w:rsidDel="00753994">
          <w:rPr>
            <w:rFonts w:ascii="ＭＳ Ｐ明朝" w:hAnsi="ＭＳ Ｐ明朝" w:hint="eastAsia"/>
            <w:color w:val="000000" w:themeColor="text1"/>
          </w:rPr>
          <w:delText>ことに加えて、本学に在籍する学生へ企業</w:delText>
        </w:r>
        <w:r w:rsidR="003B3B73" w:rsidDel="00753994">
          <w:rPr>
            <w:rFonts w:ascii="ＭＳ Ｐ明朝" w:hAnsi="ＭＳ Ｐ明朝" w:hint="eastAsia"/>
            <w:color w:val="000000" w:themeColor="text1"/>
          </w:rPr>
          <w:delText>の</w:delText>
        </w:r>
        <w:r w:rsidR="000B5BA5" w:rsidDel="00753994">
          <w:rPr>
            <w:rFonts w:ascii="ＭＳ Ｐ明朝" w:hAnsi="ＭＳ Ｐ明朝" w:hint="eastAsia"/>
            <w:color w:val="000000" w:themeColor="text1"/>
          </w:rPr>
          <w:delText>紹介</w:delText>
        </w:r>
        <w:r w:rsidR="00F57FCC" w:rsidDel="00753994">
          <w:rPr>
            <w:rFonts w:ascii="ＭＳ Ｐ明朝" w:hAnsi="ＭＳ Ｐ明朝" w:hint="eastAsia"/>
            <w:color w:val="000000" w:themeColor="text1"/>
          </w:rPr>
          <w:delText>を</w:delText>
        </w:r>
        <w:r w:rsidR="003B3B73" w:rsidDel="00753994">
          <w:rPr>
            <w:rFonts w:ascii="ＭＳ Ｐ明朝" w:hAnsi="ＭＳ Ｐ明朝" w:hint="eastAsia"/>
            <w:color w:val="000000" w:themeColor="text1"/>
          </w:rPr>
          <w:delText>目的とした</w:delText>
        </w:r>
        <w:r w:rsidR="000B5BA5" w:rsidDel="00753994">
          <w:rPr>
            <w:rFonts w:ascii="ＭＳ Ｐ明朝" w:hAnsi="ＭＳ Ｐ明朝" w:hint="eastAsia"/>
            <w:color w:val="000000" w:themeColor="text1"/>
          </w:rPr>
          <w:delText>企業紹介</w:delText>
        </w:r>
        <w:r w:rsidR="003B3B73" w:rsidDel="00753994">
          <w:rPr>
            <w:rFonts w:ascii="ＭＳ Ｐ明朝" w:hAnsi="ＭＳ Ｐ明朝" w:hint="eastAsia"/>
            <w:color w:val="000000" w:themeColor="text1"/>
          </w:rPr>
          <w:delText>動画の</w:delText>
        </w:r>
        <w:r w:rsidR="00D75EA9" w:rsidDel="00753994">
          <w:rPr>
            <w:rFonts w:ascii="ＭＳ Ｐ明朝" w:hAnsi="ＭＳ Ｐ明朝" w:hint="eastAsia"/>
            <w:color w:val="000000" w:themeColor="text1"/>
          </w:rPr>
          <w:delText>配信</w:delText>
        </w:r>
        <w:r w:rsidR="003B3B73" w:rsidDel="00753994">
          <w:rPr>
            <w:rFonts w:ascii="ＭＳ Ｐ明朝" w:hAnsi="ＭＳ Ｐ明朝" w:hint="eastAsia"/>
            <w:color w:val="000000" w:themeColor="text1"/>
          </w:rPr>
          <w:delText>を</w:delText>
        </w:r>
        <w:r w:rsidR="00F57FCC" w:rsidDel="00753994">
          <w:rPr>
            <w:rFonts w:ascii="ＭＳ Ｐ明朝" w:hAnsi="ＭＳ Ｐ明朝" w:hint="eastAsia"/>
            <w:color w:val="000000" w:themeColor="text1"/>
          </w:rPr>
          <w:delText>行うことができる</w:delText>
        </w:r>
        <w:r w:rsidR="00D75EA9" w:rsidDel="00753994">
          <w:rPr>
            <w:rFonts w:ascii="ＭＳ Ｐ明朝" w:hAnsi="ＭＳ Ｐ明朝" w:hint="eastAsia"/>
            <w:color w:val="000000" w:themeColor="text1"/>
          </w:rPr>
          <w:delText>、</w:delText>
        </w:r>
        <w:r w:rsidR="00A75946" w:rsidDel="00753994">
          <w:rPr>
            <w:rFonts w:ascii="ＭＳ Ｐ明朝" w:hAnsi="ＭＳ Ｐ明朝" w:hint="eastAsia"/>
            <w:color w:val="000000" w:themeColor="text1"/>
          </w:rPr>
          <w:delText>SciLetsと企業</w:delText>
        </w:r>
        <w:r w:rsidR="00647154" w:rsidDel="00753994">
          <w:rPr>
            <w:rFonts w:ascii="ＭＳ Ｐ明朝" w:hAnsi="ＭＳ Ｐ明朝" w:hint="eastAsia"/>
            <w:color w:val="000000" w:themeColor="text1"/>
          </w:rPr>
          <w:delText>の</w:delText>
        </w:r>
        <w:r w:rsidR="00A75946" w:rsidDel="00753994">
          <w:rPr>
            <w:rFonts w:ascii="ＭＳ Ｐ明朝" w:hAnsi="ＭＳ Ｐ明朝" w:hint="eastAsia"/>
            <w:color w:val="000000" w:themeColor="text1"/>
          </w:rPr>
          <w:delText>コラボ企画</w:delText>
        </w:r>
        <w:r w:rsidR="003B3B73" w:rsidDel="00753994">
          <w:rPr>
            <w:rFonts w:ascii="ＭＳ Ｐ明朝" w:hAnsi="ＭＳ Ｐ明朝" w:hint="eastAsia"/>
            <w:color w:val="000000" w:themeColor="text1"/>
          </w:rPr>
          <w:delText>についてご案内いたしま</w:delText>
        </w:r>
        <w:r w:rsidR="00A75946" w:rsidDel="00753994">
          <w:rPr>
            <w:rFonts w:ascii="ＭＳ Ｐ明朝" w:hAnsi="ＭＳ Ｐ明朝" w:hint="eastAsia"/>
            <w:color w:val="000000" w:themeColor="text1"/>
          </w:rPr>
          <w:delText>す。</w:delText>
        </w:r>
      </w:del>
    </w:p>
    <w:p w:rsidR="000A4BC3" w:rsidDel="00753994" w:rsidRDefault="000A4BC3" w:rsidP="00A45D69">
      <w:pPr>
        <w:ind w:left="420" w:hangingChars="200" w:hanging="420"/>
        <w:rPr>
          <w:del w:id="7" w:author="shisetsukankyo110" w:date="2021-07-12T15:00:00Z"/>
        </w:rPr>
      </w:pPr>
    </w:p>
    <w:p w:rsidR="008354A5" w:rsidRPr="00D75EA9" w:rsidDel="00753994" w:rsidRDefault="000A4BC3" w:rsidP="00A45D69">
      <w:pPr>
        <w:ind w:left="420" w:hangingChars="200" w:hanging="420"/>
        <w:rPr>
          <w:del w:id="8" w:author="shisetsukankyo110" w:date="2021-07-12T15:00:00Z"/>
        </w:rPr>
      </w:pPr>
      <w:del w:id="9" w:author="shisetsukankyo110" w:date="2021-07-12T15:00:00Z">
        <w:r w:rsidDel="00753994">
          <w:rPr>
            <w:rFonts w:hint="eastAsia"/>
          </w:rPr>
          <w:delText xml:space="preserve">　注）</w:delText>
        </w:r>
        <w:r w:rsidRPr="000A4BC3" w:rsidDel="00753994">
          <w:rPr>
            <w:rFonts w:hint="eastAsia"/>
          </w:rPr>
          <w:delText>このコラボ企画</w:delText>
        </w:r>
        <w:r w:rsidDel="00753994">
          <w:rPr>
            <w:rFonts w:hint="eastAsia"/>
          </w:rPr>
          <w:delText>の申し込みは、</w:delText>
        </w:r>
        <w:r w:rsidRPr="000A4BC3" w:rsidDel="00753994">
          <w:rPr>
            <w:rFonts w:hint="eastAsia"/>
          </w:rPr>
          <w:delText>SciLets</w:delText>
        </w:r>
        <w:r w:rsidRPr="000A4BC3" w:rsidDel="00753994">
          <w:rPr>
            <w:rFonts w:hint="eastAsia"/>
          </w:rPr>
          <w:delText>連携パートナー</w:delText>
        </w:r>
        <w:r w:rsidDel="00753994">
          <w:rPr>
            <w:rFonts w:hint="eastAsia"/>
          </w:rPr>
          <w:delText>への</w:delText>
        </w:r>
        <w:r w:rsidRPr="000A4BC3" w:rsidDel="00753994">
          <w:rPr>
            <w:rFonts w:hint="eastAsia"/>
          </w:rPr>
          <w:delText>登録</w:delText>
        </w:r>
        <w:r w:rsidDel="00753994">
          <w:rPr>
            <w:rFonts w:hint="eastAsia"/>
          </w:rPr>
          <w:delText>（無料）が必要</w:delText>
        </w:r>
        <w:r w:rsidR="00C11178" w:rsidDel="00753994">
          <w:rPr>
            <w:rFonts w:hint="eastAsia"/>
          </w:rPr>
          <w:delText>です。</w:delText>
        </w:r>
      </w:del>
    </w:p>
    <w:p w:rsidR="00C11178" w:rsidDel="00753994" w:rsidRDefault="00C11178" w:rsidP="00DF5F2A">
      <w:pPr>
        <w:rPr>
          <w:del w:id="10" w:author="shisetsukankyo110" w:date="2021-07-12T15:00:00Z"/>
        </w:rPr>
      </w:pPr>
    </w:p>
    <w:p w:rsidR="00C02C03" w:rsidDel="00753994" w:rsidRDefault="00C02C03" w:rsidP="00DF5F2A">
      <w:pPr>
        <w:rPr>
          <w:del w:id="11" w:author="shisetsukankyo110" w:date="2021-07-12T15:00:00Z"/>
        </w:rPr>
      </w:pPr>
      <w:del w:id="12" w:author="shisetsukankyo110" w:date="2021-07-12T15:00:00Z">
        <w:r w:rsidDel="00753994">
          <w:rPr>
            <w:rFonts w:hint="eastAsia"/>
          </w:rPr>
          <w:delText>――――――――――――――――</w:delText>
        </w:r>
      </w:del>
    </w:p>
    <w:p w:rsidR="00171C23" w:rsidRPr="00540E5C" w:rsidDel="00753994" w:rsidRDefault="003B3B73" w:rsidP="00171C23">
      <w:pPr>
        <w:rPr>
          <w:del w:id="13" w:author="shisetsukankyo110" w:date="2021-07-12T15:00:00Z"/>
          <w:rFonts w:ascii="ＭＳ Ｐ明朝" w:hAnsi="ＭＳ Ｐ明朝"/>
        </w:rPr>
      </w:pPr>
      <w:del w:id="14" w:author="shisetsukankyo110" w:date="2021-07-12T15:00:00Z">
        <w:r w:rsidDel="00753994">
          <w:rPr>
            <w:rFonts w:hint="eastAsia"/>
          </w:rPr>
          <w:delText>1</w:delText>
        </w:r>
        <w:r w:rsidDel="00753994">
          <w:rPr>
            <w:rFonts w:hint="eastAsia"/>
          </w:rPr>
          <w:delText>名の</w:delText>
        </w:r>
        <w:r w:rsidR="00A75946" w:rsidDel="00753994">
          <w:rPr>
            <w:rFonts w:hint="eastAsia"/>
          </w:rPr>
          <w:delText>受講料</w:delText>
        </w:r>
        <w:r w:rsidR="00914844" w:rsidDel="00753994">
          <w:rPr>
            <w:rFonts w:hint="eastAsia"/>
          </w:rPr>
          <w:delText>（配信料を含む）</w:delText>
        </w:r>
        <w:r w:rsidR="004D14B6" w:rsidDel="00753994">
          <w:rPr>
            <w:rFonts w:hint="eastAsia"/>
          </w:rPr>
          <w:delText>：</w:delText>
        </w:r>
        <w:r w:rsidR="004D14B6" w:rsidRPr="00540E5C" w:rsidDel="00753994">
          <w:rPr>
            <w:rFonts w:ascii="ＭＳ Ｐ明朝" w:hAnsi="ＭＳ Ｐ明朝" w:hint="eastAsia"/>
          </w:rPr>
          <w:delText xml:space="preserve">　</w:delText>
        </w:r>
        <w:r w:rsidR="00914844" w:rsidDel="00753994">
          <w:rPr>
            <w:rFonts w:ascii="ＭＳ Ｐ明朝" w:hAnsi="ＭＳ Ｐ明朝" w:hint="eastAsia"/>
          </w:rPr>
          <w:delText>17,000</w:delText>
        </w:r>
        <w:r w:rsidR="004D14B6" w:rsidRPr="00540E5C" w:rsidDel="00753994">
          <w:rPr>
            <w:rFonts w:ascii="ＭＳ Ｐ明朝" w:hAnsi="ＭＳ Ｐ明朝" w:hint="eastAsia"/>
          </w:rPr>
          <w:delText>円</w:delText>
        </w:r>
        <w:r w:rsidR="003B2DA4" w:rsidDel="00753994">
          <w:rPr>
            <w:rFonts w:ascii="ＭＳ Ｐ明朝" w:hAnsi="ＭＳ Ｐ明朝" w:hint="eastAsia"/>
          </w:rPr>
          <w:delText>（</w:delText>
        </w:r>
        <w:r w:rsidR="00A75946" w:rsidDel="00753994">
          <w:rPr>
            <w:rFonts w:ascii="ＭＳ Ｐ明朝" w:hAnsi="ＭＳ Ｐ明朝" w:hint="eastAsia"/>
          </w:rPr>
          <w:delText>配信期間は</w:delText>
        </w:r>
        <w:r w:rsidR="003E0140" w:rsidDel="00753994">
          <w:rPr>
            <w:rFonts w:ascii="ＭＳ Ｐ明朝" w:hAnsi="ＭＳ Ｐ明朝" w:hint="eastAsia"/>
          </w:rPr>
          <w:delText>６</w:delText>
        </w:r>
        <w:r w:rsidR="00A75946" w:rsidDel="00753994">
          <w:rPr>
            <w:rFonts w:ascii="ＭＳ Ｐ明朝" w:hAnsi="ＭＳ Ｐ明朝" w:hint="eastAsia"/>
          </w:rPr>
          <w:delText>ヶ月間</w:delText>
        </w:r>
        <w:r w:rsidR="003B2DA4" w:rsidDel="00753994">
          <w:rPr>
            <w:rFonts w:ascii="ＭＳ Ｐ明朝" w:hAnsi="ＭＳ Ｐ明朝" w:hint="eastAsia"/>
          </w:rPr>
          <w:delText>）</w:delText>
        </w:r>
      </w:del>
    </w:p>
    <w:p w:rsidR="003B2DA4" w:rsidDel="00753994" w:rsidRDefault="003B2DA4" w:rsidP="003B2DA4">
      <w:pPr>
        <w:ind w:leftChars="500" w:left="1260" w:hangingChars="100" w:hanging="210"/>
        <w:rPr>
          <w:del w:id="15" w:author="shisetsukankyo110" w:date="2021-07-12T15:00:00Z"/>
        </w:rPr>
      </w:pPr>
      <w:del w:id="16" w:author="shisetsukankyo110" w:date="2021-07-12T15:00:00Z">
        <w:r w:rsidDel="00753994">
          <w:rPr>
            <w:rFonts w:hint="eastAsia"/>
          </w:rPr>
          <w:delText>※この企画</w:delText>
        </w:r>
        <w:r w:rsidR="003B3B73" w:rsidDel="00753994">
          <w:rPr>
            <w:rFonts w:hint="eastAsia"/>
          </w:rPr>
          <w:delText>に</w:delText>
        </w:r>
        <w:r w:rsidR="002C7BA8" w:rsidDel="00753994">
          <w:rPr>
            <w:rFonts w:hint="eastAsia"/>
          </w:rPr>
          <w:delText>て</w:delText>
        </w:r>
        <w:r w:rsidR="00914844" w:rsidDel="00753994">
          <w:rPr>
            <w:rFonts w:hint="eastAsia"/>
          </w:rPr>
          <w:delText>2</w:delText>
        </w:r>
        <w:r w:rsidR="00914844" w:rsidDel="00753994">
          <w:rPr>
            <w:rFonts w:hint="eastAsia"/>
          </w:rPr>
          <w:delText>名</w:delText>
        </w:r>
        <w:r w:rsidR="002C7BA8" w:rsidDel="00753994">
          <w:rPr>
            <w:rFonts w:hint="eastAsia"/>
          </w:rPr>
          <w:delText>あるいは</w:delText>
        </w:r>
        <w:r w:rsidR="002C7BA8" w:rsidDel="00753994">
          <w:rPr>
            <w:rFonts w:hint="eastAsia"/>
          </w:rPr>
          <w:delText>3</w:delText>
        </w:r>
        <w:r w:rsidR="002C7BA8" w:rsidDel="00753994">
          <w:rPr>
            <w:rFonts w:hint="eastAsia"/>
          </w:rPr>
          <w:delText>名が受講</w:delText>
        </w:r>
        <w:r w:rsidR="003B3B73" w:rsidDel="00753994">
          <w:rPr>
            <w:rFonts w:hint="eastAsia"/>
          </w:rPr>
          <w:delText>ご希望の</w:delText>
        </w:r>
        <w:r w:rsidR="00914844" w:rsidDel="00753994">
          <w:rPr>
            <w:rFonts w:hint="eastAsia"/>
          </w:rPr>
          <w:delText>場合は</w:delText>
        </w:r>
        <w:r w:rsidR="00D75EA9" w:rsidDel="00753994">
          <w:rPr>
            <w:rFonts w:hint="eastAsia"/>
          </w:rPr>
          <w:delText>、</w:delText>
        </w:r>
        <w:r w:rsidR="002C7BA8" w:rsidDel="00753994">
          <w:rPr>
            <w:rFonts w:hint="eastAsia"/>
          </w:rPr>
          <w:delText>追加</w:delText>
        </w:r>
        <w:r w:rsidR="003B3B73" w:rsidDel="00753994">
          <w:rPr>
            <w:rFonts w:hint="eastAsia"/>
          </w:rPr>
          <w:delText>の</w:delText>
        </w:r>
        <w:r w:rsidR="00914844" w:rsidDel="00753994">
          <w:rPr>
            <w:rFonts w:hint="eastAsia"/>
          </w:rPr>
          <w:delText>1</w:delText>
        </w:r>
        <w:r w:rsidR="00914844" w:rsidDel="00753994">
          <w:rPr>
            <w:rFonts w:hint="eastAsia"/>
          </w:rPr>
          <w:delText>名</w:delText>
        </w:r>
        <w:r w:rsidR="002C7BA8" w:rsidDel="00753994">
          <w:rPr>
            <w:rFonts w:hint="eastAsia"/>
          </w:rPr>
          <w:delText>あるいは</w:delText>
        </w:r>
        <w:r w:rsidR="002C7BA8" w:rsidDel="00753994">
          <w:rPr>
            <w:rFonts w:hint="eastAsia"/>
          </w:rPr>
          <w:delText>2</w:delText>
        </w:r>
        <w:r w:rsidR="002C7BA8" w:rsidDel="00753994">
          <w:rPr>
            <w:rFonts w:hint="eastAsia"/>
          </w:rPr>
          <w:delText>名</w:delText>
        </w:r>
        <w:r w:rsidR="00914844" w:rsidDel="00753994">
          <w:rPr>
            <w:rFonts w:hint="eastAsia"/>
          </w:rPr>
          <w:delText>につき受講料</w:delText>
        </w:r>
        <w:r w:rsidR="003E0140" w:rsidDel="00753994">
          <w:rPr>
            <w:rFonts w:hint="eastAsia"/>
          </w:rPr>
          <w:delText>分の</w:delText>
        </w:r>
        <w:r w:rsidR="00914844" w:rsidDel="00753994">
          <w:rPr>
            <w:rFonts w:hint="eastAsia"/>
          </w:rPr>
          <w:delText>14,000</w:delText>
        </w:r>
        <w:r w:rsidR="00914844" w:rsidDel="00753994">
          <w:rPr>
            <w:rFonts w:hint="eastAsia"/>
          </w:rPr>
          <w:delText>円</w:delText>
        </w:r>
        <w:r w:rsidR="002C7BA8" w:rsidDel="00753994">
          <w:rPr>
            <w:rFonts w:hint="eastAsia"/>
          </w:rPr>
          <w:delText>／</w:delText>
        </w:r>
        <w:r w:rsidR="002C7BA8" w:rsidDel="00753994">
          <w:rPr>
            <w:rFonts w:hint="eastAsia"/>
          </w:rPr>
          <w:delText>1</w:delText>
        </w:r>
        <w:r w:rsidR="002C7BA8" w:rsidDel="00753994">
          <w:rPr>
            <w:rFonts w:hint="eastAsia"/>
          </w:rPr>
          <w:delText>名</w:delText>
        </w:r>
        <w:r w:rsidR="00914844" w:rsidDel="00753994">
          <w:rPr>
            <w:rFonts w:hint="eastAsia"/>
          </w:rPr>
          <w:delText>を加算し</w:delText>
        </w:r>
        <w:r w:rsidR="003E0140" w:rsidDel="00753994">
          <w:rPr>
            <w:rFonts w:hint="eastAsia"/>
          </w:rPr>
          <w:delText>た額とする。また、</w:delText>
        </w:r>
        <w:r w:rsidR="003E0140" w:rsidRPr="003B2DA4" w:rsidDel="00753994">
          <w:rPr>
            <w:rFonts w:hint="eastAsia"/>
          </w:rPr>
          <w:delText>4</w:delText>
        </w:r>
        <w:r w:rsidR="003E0140" w:rsidRPr="003B2DA4" w:rsidDel="00753994">
          <w:rPr>
            <w:rFonts w:hint="eastAsia"/>
          </w:rPr>
          <w:delText>名以上の場合は、</w:delText>
        </w:r>
        <w:r w:rsidR="002C7BA8" w:rsidDel="00753994">
          <w:rPr>
            <w:rFonts w:hint="eastAsia"/>
          </w:rPr>
          <w:delText>動画</w:delText>
        </w:r>
        <w:r w:rsidR="003E0140" w:rsidDel="00753994">
          <w:rPr>
            <w:rFonts w:hint="eastAsia"/>
          </w:rPr>
          <w:delText>配信料分の</w:delText>
        </w:r>
        <w:r w:rsidR="003E0140" w:rsidDel="00753994">
          <w:rPr>
            <w:rFonts w:hint="eastAsia"/>
          </w:rPr>
          <w:delText>10,000</w:delText>
        </w:r>
        <w:r w:rsidR="003E0140" w:rsidDel="00753994">
          <w:rPr>
            <w:rFonts w:hint="eastAsia"/>
          </w:rPr>
          <w:delText>円に、受講料分として</w:delText>
        </w:r>
        <w:r w:rsidR="003E0140" w:rsidDel="00753994">
          <w:rPr>
            <w:rFonts w:hint="eastAsia"/>
          </w:rPr>
          <w:delText>1</w:delText>
        </w:r>
        <w:r w:rsidR="003E0140" w:rsidDel="00753994">
          <w:rPr>
            <w:rFonts w:hint="eastAsia"/>
          </w:rPr>
          <w:delText>名当たり</w:delText>
        </w:r>
        <w:r w:rsidR="003E0140" w:rsidRPr="003B2DA4" w:rsidDel="00753994">
          <w:rPr>
            <w:rFonts w:hint="eastAsia"/>
          </w:rPr>
          <w:delText>7,000</w:delText>
        </w:r>
        <w:r w:rsidR="003E0140" w:rsidRPr="003B2DA4" w:rsidDel="00753994">
          <w:rPr>
            <w:rFonts w:hint="eastAsia"/>
          </w:rPr>
          <w:delText>円</w:delText>
        </w:r>
        <w:r w:rsidR="003E0140" w:rsidDel="00753994">
          <w:rPr>
            <w:rFonts w:hint="eastAsia"/>
          </w:rPr>
          <w:delText>を加算した額とする。</w:delText>
        </w:r>
      </w:del>
    </w:p>
    <w:p w:rsidR="006A0739" w:rsidRPr="00517B49" w:rsidDel="00753994" w:rsidRDefault="003B2DA4" w:rsidP="003B2DA4">
      <w:pPr>
        <w:ind w:leftChars="500" w:left="1260" w:hangingChars="100" w:hanging="210"/>
        <w:rPr>
          <w:del w:id="17" w:author="shisetsukankyo110" w:date="2021-07-12T15:00:00Z"/>
        </w:rPr>
      </w:pPr>
      <w:del w:id="18" w:author="shisetsukankyo110" w:date="2021-07-12T15:00:00Z">
        <w:r w:rsidDel="00753994">
          <w:rPr>
            <w:rFonts w:hint="eastAsia"/>
          </w:rPr>
          <w:delText>※</w:delText>
        </w:r>
        <w:r w:rsidR="006E7340" w:rsidRPr="006E7340" w:rsidDel="00753994">
          <w:rPr>
            <w:rFonts w:hint="eastAsia"/>
          </w:rPr>
          <w:delText>全ての講義がスマートフォンなどのインターネットツールを利用して受講できます。受講のための期間・期日は設けられていませんので、環境知識をゆっくり学習・習得することができます。</w:delText>
        </w:r>
      </w:del>
    </w:p>
    <w:p w:rsidR="006E7340" w:rsidDel="00753994" w:rsidRDefault="006E7340" w:rsidP="00171C23">
      <w:pPr>
        <w:rPr>
          <w:del w:id="19" w:author="shisetsukankyo110" w:date="2021-07-12T15:00:00Z"/>
        </w:rPr>
      </w:pPr>
    </w:p>
    <w:p w:rsidR="00171C23" w:rsidRPr="007F6C9C" w:rsidDel="00753994" w:rsidRDefault="00171C23" w:rsidP="00171C23">
      <w:pPr>
        <w:ind w:left="850" w:hangingChars="405" w:hanging="850"/>
        <w:rPr>
          <w:del w:id="20" w:author="shisetsukankyo110" w:date="2021-07-12T15:00:00Z"/>
          <w:dstrike/>
        </w:rPr>
      </w:pPr>
      <w:del w:id="21" w:author="shisetsukankyo110" w:date="2021-07-12T15:00:00Z">
        <w:r w:rsidDel="00753994">
          <w:rPr>
            <w:rFonts w:hint="eastAsia"/>
          </w:rPr>
          <w:delText>配信</w:delText>
        </w:r>
        <w:r w:rsidR="00D1668A" w:rsidDel="00753994">
          <w:rPr>
            <w:rFonts w:hint="eastAsia"/>
          </w:rPr>
          <w:delText>方法</w:delText>
        </w:r>
        <w:r w:rsidDel="00753994">
          <w:rPr>
            <w:rFonts w:hint="eastAsia"/>
          </w:rPr>
          <w:delText>：　三重大学</w:delText>
        </w:r>
        <w:r w:rsidR="003B3B73" w:rsidDel="00753994">
          <w:rPr>
            <w:rFonts w:hint="eastAsia"/>
          </w:rPr>
          <w:delText>イーラーニングシステム（</w:delText>
        </w:r>
        <w:r w:rsidR="00D1668A" w:rsidDel="00753994">
          <w:rPr>
            <w:rFonts w:hint="eastAsia"/>
          </w:rPr>
          <w:delText>Moodle</w:delText>
        </w:r>
        <w:r w:rsidR="003B3B73" w:rsidDel="00753994">
          <w:rPr>
            <w:rFonts w:hint="eastAsia"/>
          </w:rPr>
          <w:delText>）</w:delText>
        </w:r>
        <w:r w:rsidR="00D1668A" w:rsidDel="00753994">
          <w:rPr>
            <w:rFonts w:hint="eastAsia"/>
          </w:rPr>
          <w:delText>に</w:delText>
        </w:r>
        <w:r w:rsidR="003B3B73" w:rsidDel="00753994">
          <w:rPr>
            <w:rFonts w:hint="eastAsia"/>
          </w:rPr>
          <w:delText>おけ</w:delText>
        </w:r>
        <w:r w:rsidR="00D1668A" w:rsidDel="00753994">
          <w:rPr>
            <w:rFonts w:hint="eastAsia"/>
          </w:rPr>
          <w:delText>る</w:delText>
        </w:r>
        <w:r w:rsidR="00D1668A" w:rsidDel="00753994">
          <w:rPr>
            <w:rFonts w:hint="eastAsia"/>
          </w:rPr>
          <w:delText>Web</w:delText>
        </w:r>
        <w:r w:rsidR="00D1668A" w:rsidDel="00753994">
          <w:rPr>
            <w:rFonts w:hint="eastAsia"/>
          </w:rPr>
          <w:delText>配信</w:delText>
        </w:r>
      </w:del>
    </w:p>
    <w:p w:rsidR="00DF5F2A" w:rsidDel="00753994" w:rsidRDefault="00DF5F2A" w:rsidP="00171C23">
      <w:pPr>
        <w:rPr>
          <w:del w:id="22" w:author="shisetsukankyo110" w:date="2021-07-12T15:00:00Z"/>
        </w:rPr>
      </w:pPr>
    </w:p>
    <w:p w:rsidR="00171C23" w:rsidDel="00753994" w:rsidRDefault="00171C23" w:rsidP="00171C23">
      <w:pPr>
        <w:ind w:left="850" w:hangingChars="405" w:hanging="850"/>
        <w:rPr>
          <w:del w:id="23" w:author="shisetsukankyo110" w:date="2021-07-12T15:00:00Z"/>
        </w:rPr>
      </w:pPr>
      <w:del w:id="24" w:author="shisetsukankyo110" w:date="2021-07-12T15:00:00Z">
        <w:r w:rsidDel="00753994">
          <w:rPr>
            <w:rFonts w:hint="eastAsia"/>
          </w:rPr>
          <w:delText>対象学生：　全学部・全学年</w:delText>
        </w:r>
      </w:del>
    </w:p>
    <w:p w:rsidR="00C02C03" w:rsidDel="00753994" w:rsidRDefault="00C02C03" w:rsidP="00C02C03">
      <w:pPr>
        <w:ind w:left="850" w:hangingChars="405" w:hanging="850"/>
        <w:rPr>
          <w:del w:id="25" w:author="shisetsukankyo110" w:date="2021-07-12T15:00:00Z"/>
        </w:rPr>
      </w:pPr>
    </w:p>
    <w:p w:rsidR="004B0B3E" w:rsidDel="00753994" w:rsidRDefault="00EB3F1B" w:rsidP="006E7340">
      <w:pPr>
        <w:ind w:left="1060" w:hangingChars="505" w:hanging="1060"/>
        <w:rPr>
          <w:del w:id="26" w:author="shisetsukankyo110" w:date="2021-07-12T15:00:00Z"/>
        </w:rPr>
      </w:pPr>
      <w:del w:id="27" w:author="shisetsukankyo110" w:date="2021-07-12T15:00:00Z">
        <w:r w:rsidRPr="00540E5C" w:rsidDel="00753994">
          <w:rPr>
            <w:rFonts w:ascii="ＭＳ Ｐ明朝" w:hAnsi="ＭＳ Ｐ明朝" w:hint="eastAsia"/>
          </w:rPr>
          <w:delText>PR</w:delText>
        </w:r>
        <w:r w:rsidR="00815E8C" w:rsidDel="00753994">
          <w:rPr>
            <w:rFonts w:hint="eastAsia"/>
          </w:rPr>
          <w:delText>動画</w:delText>
        </w:r>
        <w:r w:rsidR="00914844" w:rsidDel="00753994">
          <w:rPr>
            <w:rFonts w:hint="eastAsia"/>
          </w:rPr>
          <w:delText xml:space="preserve">　</w:delText>
        </w:r>
        <w:r w:rsidR="00C02C03" w:rsidDel="00753994">
          <w:rPr>
            <w:rFonts w:hint="eastAsia"/>
          </w:rPr>
          <w:delText xml:space="preserve">：　</w:delText>
        </w:r>
        <w:r w:rsidR="004B0B3E" w:rsidRPr="004B0B3E" w:rsidDel="00753994">
          <w:rPr>
            <w:rFonts w:hint="eastAsia"/>
          </w:rPr>
          <w:delText>wmv</w:delText>
        </w:r>
        <w:r w:rsidR="004B0B3E" w:rsidRPr="004B0B3E" w:rsidDel="00753994">
          <w:rPr>
            <w:rFonts w:hint="eastAsia"/>
          </w:rPr>
          <w:delText>、</w:delText>
        </w:r>
        <w:r w:rsidR="004B0B3E" w:rsidRPr="004B0B3E" w:rsidDel="00753994">
          <w:rPr>
            <w:rFonts w:hint="eastAsia"/>
          </w:rPr>
          <w:delText>MP4</w:delText>
        </w:r>
      </w:del>
    </w:p>
    <w:p w:rsidR="00FA2EEA" w:rsidDel="00753994" w:rsidRDefault="004B0B3E" w:rsidP="004B0B3E">
      <w:pPr>
        <w:ind w:leftChars="500" w:left="1270" w:hangingChars="105" w:hanging="220"/>
        <w:rPr>
          <w:del w:id="28" w:author="shisetsukankyo110" w:date="2021-07-12T15:00:00Z"/>
          <w:rFonts w:ascii="ＭＳ Ｐ明朝" w:hAnsi="ＭＳ Ｐ明朝"/>
        </w:rPr>
      </w:pPr>
      <w:del w:id="29" w:author="shisetsukankyo110" w:date="2021-07-12T15:00:00Z">
        <w:r w:rsidDel="00753994">
          <w:rPr>
            <w:rFonts w:ascii="ＭＳ Ｐ明朝" w:hAnsi="ＭＳ Ｐ明朝" w:hint="eastAsia"/>
          </w:rPr>
          <w:delText>※</w:delText>
        </w:r>
        <w:r w:rsidDel="00753994">
          <w:rPr>
            <w:rFonts w:hint="eastAsia"/>
          </w:rPr>
          <w:delText>動画の時間は</w:delText>
        </w:r>
        <w:r w:rsidR="00FA2EEA" w:rsidDel="00753994">
          <w:rPr>
            <w:rFonts w:hint="eastAsia"/>
          </w:rPr>
          <w:delText>5</w:delText>
        </w:r>
        <w:r w:rsidR="00FA2EEA" w:rsidDel="00753994">
          <w:rPr>
            <w:rFonts w:hint="eastAsia"/>
          </w:rPr>
          <w:delText>分程度とし、</w:delText>
        </w:r>
        <w:r w:rsidR="00FA2EEA" w:rsidRPr="00EB3F1B" w:rsidDel="00753994">
          <w:rPr>
            <w:rFonts w:ascii="ＭＳ Ｐ明朝" w:hAnsi="ＭＳ Ｐ明朝" w:hint="eastAsia"/>
          </w:rPr>
          <w:delText>動画作成会社における著作権</w:delText>
        </w:r>
        <w:r w:rsidR="00FA2EEA" w:rsidDel="00753994">
          <w:rPr>
            <w:rFonts w:ascii="ＭＳ Ｐ明朝" w:hAnsi="ＭＳ Ｐ明朝" w:hint="eastAsia"/>
          </w:rPr>
          <w:delText>、</w:delText>
        </w:r>
        <w:r w:rsidR="00FA2EEA" w:rsidRPr="00EB3F1B" w:rsidDel="00753994">
          <w:rPr>
            <w:rFonts w:ascii="ＭＳ Ｐ明朝" w:hAnsi="ＭＳ Ｐ明朝" w:hint="eastAsia"/>
          </w:rPr>
          <w:delText>動画加工許可</w:delText>
        </w:r>
        <w:r w:rsidR="00FA2EEA" w:rsidDel="00753994">
          <w:rPr>
            <w:rFonts w:ascii="ＭＳ Ｐ明朝" w:hAnsi="ＭＳ Ｐ明朝" w:hint="eastAsia"/>
          </w:rPr>
          <w:delText>及び動画内の著作権が生じる場合の対応がされているもの。</w:delText>
        </w:r>
      </w:del>
    </w:p>
    <w:p w:rsidR="001F5A15" w:rsidRPr="002B51ED" w:rsidDel="00753994" w:rsidRDefault="001F5A15" w:rsidP="001F5A15">
      <w:pPr>
        <w:widowControl/>
        <w:rPr>
          <w:del w:id="30" w:author="shisetsukankyo110" w:date="2021-07-12T15:00:00Z"/>
          <w:bdr w:val="single" w:sz="4" w:space="0" w:color="auto"/>
        </w:rPr>
      </w:pPr>
    </w:p>
    <w:p w:rsidR="00CA467C" w:rsidDel="00753994" w:rsidRDefault="00CA467C" w:rsidP="00CA467C">
      <w:pPr>
        <w:ind w:left="850" w:hangingChars="405" w:hanging="850"/>
        <w:rPr>
          <w:del w:id="31" w:author="shisetsukankyo110" w:date="2021-07-12T15:00:00Z"/>
        </w:rPr>
      </w:pPr>
      <w:del w:id="32" w:author="shisetsukankyo110" w:date="2021-07-12T15:00:00Z">
        <w:r w:rsidDel="00753994">
          <w:rPr>
            <w:rFonts w:hint="eastAsia"/>
          </w:rPr>
          <w:delText>その他：　令和</w:delText>
        </w:r>
        <w:r w:rsidDel="00753994">
          <w:rPr>
            <w:rFonts w:hint="eastAsia"/>
          </w:rPr>
          <w:delText>3</w:delText>
        </w:r>
        <w:r w:rsidDel="00753994">
          <w:rPr>
            <w:rFonts w:hint="eastAsia"/>
          </w:rPr>
          <w:delText>年</w:delText>
        </w:r>
        <w:r w:rsidDel="00753994">
          <w:rPr>
            <w:rFonts w:hint="eastAsia"/>
          </w:rPr>
          <w:delText>6</w:delText>
        </w:r>
        <w:r w:rsidDel="00753994">
          <w:rPr>
            <w:rFonts w:hint="eastAsia"/>
          </w:rPr>
          <w:delText>月</w:delText>
        </w:r>
        <w:r w:rsidR="002C7BA8" w:rsidDel="00753994">
          <w:rPr>
            <w:rFonts w:hint="eastAsia"/>
          </w:rPr>
          <w:delText>30</w:delText>
        </w:r>
        <w:r w:rsidDel="00753994">
          <w:rPr>
            <w:rFonts w:hint="eastAsia"/>
          </w:rPr>
          <w:delText>日</w:delText>
        </w:r>
        <w:r w:rsidR="00647154" w:rsidDel="00753994">
          <w:rPr>
            <w:rFonts w:hint="eastAsia"/>
          </w:rPr>
          <w:delText>以前の「</w:delText>
        </w:r>
        <w:r w:rsidR="00647154" w:rsidDel="00753994">
          <w:rPr>
            <w:rFonts w:ascii="ＭＳ Ｐ明朝" w:hAnsi="ＭＳ Ｐ明朝" w:hint="eastAsia"/>
            <w:color w:val="000000" w:themeColor="text1"/>
          </w:rPr>
          <w:delText>SciLetsと</w:delText>
        </w:r>
        <w:r w:rsidR="00647154" w:rsidDel="00753994">
          <w:rPr>
            <w:rFonts w:hint="eastAsia"/>
          </w:rPr>
          <w:delText>企業とのコラボ企画」</w:delText>
        </w:r>
        <w:r w:rsidR="003B3B73" w:rsidDel="00753994">
          <w:rPr>
            <w:rFonts w:hint="eastAsia"/>
          </w:rPr>
          <w:delText>の</w:delText>
        </w:r>
        <w:r w:rsidR="00831B64" w:rsidDel="00753994">
          <w:rPr>
            <w:rFonts w:hint="eastAsia"/>
          </w:rPr>
          <w:delText>取り扱い</w:delText>
        </w:r>
        <w:r w:rsidR="00647154" w:rsidDel="00753994">
          <w:rPr>
            <w:rFonts w:hint="eastAsia"/>
          </w:rPr>
          <w:delText>は廃止し</w:delText>
        </w:r>
        <w:r w:rsidR="003B3B73" w:rsidDel="00753994">
          <w:rPr>
            <w:rFonts w:hint="eastAsia"/>
          </w:rPr>
          <w:delText>て新しくし</w:delText>
        </w:r>
        <w:r w:rsidR="00647154" w:rsidDel="00753994">
          <w:rPr>
            <w:rFonts w:hint="eastAsia"/>
          </w:rPr>
          <w:delText>ました。</w:delText>
        </w:r>
      </w:del>
    </w:p>
    <w:p w:rsidR="00CA467C" w:rsidDel="00753994" w:rsidRDefault="00CA467C" w:rsidP="001F5A15">
      <w:pPr>
        <w:widowControl/>
        <w:rPr>
          <w:del w:id="33" w:author="shisetsukankyo110" w:date="2021-07-12T15:00:00Z"/>
          <w:bdr w:val="single" w:sz="4" w:space="0" w:color="auto"/>
        </w:rPr>
      </w:pPr>
    </w:p>
    <w:p w:rsidR="001F5A15" w:rsidRPr="00E3783C" w:rsidDel="00753994" w:rsidRDefault="001F5A15" w:rsidP="001F5A15">
      <w:pPr>
        <w:widowControl/>
        <w:rPr>
          <w:del w:id="34" w:author="shisetsukankyo110" w:date="2021-07-12T15:00:00Z"/>
          <w:bdr w:val="single" w:sz="4" w:space="0" w:color="auto"/>
        </w:rPr>
      </w:pPr>
      <w:del w:id="35" w:author="shisetsukankyo110" w:date="2021-07-12T15:00:00Z">
        <w:r w:rsidRPr="00E3783C" w:rsidDel="00753994">
          <w:rPr>
            <w:rFonts w:hint="eastAsia"/>
            <w:bdr w:val="single" w:sz="4" w:space="0" w:color="auto"/>
          </w:rPr>
          <w:delText>申込</w:delText>
        </w:r>
        <w:r w:rsidDel="00753994">
          <w:rPr>
            <w:rFonts w:hint="eastAsia"/>
            <w:bdr w:val="single" w:sz="4" w:space="0" w:color="auto"/>
          </w:rPr>
          <w:delText>の手順概要</w:delText>
        </w:r>
      </w:del>
    </w:p>
    <w:p w:rsidR="001F5A15" w:rsidDel="00753994" w:rsidRDefault="002C7BA8" w:rsidP="001F5A15">
      <w:pPr>
        <w:pStyle w:val="a7"/>
        <w:widowControl/>
        <w:numPr>
          <w:ilvl w:val="0"/>
          <w:numId w:val="7"/>
        </w:numPr>
        <w:ind w:leftChars="0"/>
        <w:rPr>
          <w:del w:id="36" w:author="shisetsukankyo110" w:date="2021-07-12T15:00:00Z"/>
        </w:rPr>
      </w:pPr>
      <w:del w:id="37" w:author="shisetsukankyo110" w:date="2021-07-12T15:00:00Z">
        <w:r w:rsidDel="00753994">
          <w:rPr>
            <w:rFonts w:hint="eastAsia"/>
          </w:rPr>
          <w:delText>動画</w:delText>
        </w:r>
        <w:r w:rsidR="00B9359C" w:rsidDel="00753994">
          <w:rPr>
            <w:rFonts w:hint="eastAsia"/>
          </w:rPr>
          <w:delText>配信時期等の</w:delText>
        </w:r>
        <w:r w:rsidR="00746403" w:rsidDel="00753994">
          <w:rPr>
            <w:rFonts w:hint="eastAsia"/>
          </w:rPr>
          <w:delText>事前</w:delText>
        </w:r>
        <w:r w:rsidR="003F50F1" w:rsidDel="00753994">
          <w:rPr>
            <w:rFonts w:hint="eastAsia"/>
          </w:rPr>
          <w:delText>打ち合わせ</w:delText>
        </w:r>
        <w:r w:rsidR="00B9359C" w:rsidDel="00753994">
          <w:rPr>
            <w:rFonts w:hint="eastAsia"/>
          </w:rPr>
          <w:delText>を</w:delText>
        </w:r>
        <w:r w:rsidR="00BD239D" w:rsidDel="00753994">
          <w:rPr>
            <w:rFonts w:hint="eastAsia"/>
          </w:rPr>
          <w:delText>させていただきます</w:delText>
        </w:r>
        <w:r w:rsidR="001F5A15" w:rsidDel="00753994">
          <w:rPr>
            <w:rFonts w:hint="eastAsia"/>
          </w:rPr>
          <w:delText>。</w:delText>
        </w:r>
      </w:del>
    </w:p>
    <w:p w:rsidR="00B9359C" w:rsidDel="00753994" w:rsidRDefault="00BD239D" w:rsidP="00B9359C">
      <w:pPr>
        <w:pStyle w:val="a7"/>
        <w:widowControl/>
        <w:numPr>
          <w:ilvl w:val="0"/>
          <w:numId w:val="7"/>
        </w:numPr>
        <w:ind w:leftChars="0"/>
        <w:rPr>
          <w:del w:id="38" w:author="shisetsukankyo110" w:date="2021-07-12T15:00:00Z"/>
        </w:rPr>
      </w:pPr>
      <w:del w:id="39" w:author="shisetsukankyo110" w:date="2021-07-12T15:00:00Z">
        <w:r w:rsidDel="00753994">
          <w:rPr>
            <w:rFonts w:hint="eastAsia"/>
          </w:rPr>
          <w:delText>企業様にて</w:delText>
        </w:r>
        <w:r w:rsidR="00B9359C" w:rsidDel="00753994">
          <w:rPr>
            <w:rFonts w:hint="eastAsia"/>
          </w:rPr>
          <w:delText>受講者の決定をいただき、当該受講者による</w:delText>
        </w:r>
        <w:r w:rsidR="00B9359C" w:rsidRPr="00E60EA4" w:rsidDel="00753994">
          <w:rPr>
            <w:rFonts w:hint="eastAsia"/>
          </w:rPr>
          <w:delText>「科学的地域環境人材</w:delText>
        </w:r>
        <w:r w:rsidR="00B9359C" w:rsidDel="00753994">
          <w:rPr>
            <w:rFonts w:hint="eastAsia"/>
          </w:rPr>
          <w:delText>（サイレッツ）</w:delText>
        </w:r>
        <w:r w:rsidR="00B9359C" w:rsidRPr="00E60EA4" w:rsidDel="00753994">
          <w:rPr>
            <w:rFonts w:hint="eastAsia"/>
          </w:rPr>
          <w:delText>」育成事業プログラムの受講手続きをして</w:delText>
        </w:r>
        <w:r w:rsidR="00B9359C" w:rsidDel="00753994">
          <w:rPr>
            <w:rFonts w:hint="eastAsia"/>
          </w:rPr>
          <w:delText>いただき</w:delText>
        </w:r>
        <w:r w:rsidR="00B9359C" w:rsidRPr="00E60EA4" w:rsidDel="00753994">
          <w:rPr>
            <w:rFonts w:hint="eastAsia"/>
          </w:rPr>
          <w:delText>ます</w:delText>
        </w:r>
        <w:r w:rsidR="00B9359C" w:rsidDel="00753994">
          <w:rPr>
            <w:rFonts w:hint="eastAsia"/>
          </w:rPr>
          <w:delText>。</w:delText>
        </w:r>
      </w:del>
    </w:p>
    <w:p w:rsidR="00B9359C" w:rsidDel="00753994" w:rsidRDefault="00B9359C" w:rsidP="00B9359C">
      <w:pPr>
        <w:pStyle w:val="a7"/>
        <w:widowControl/>
        <w:numPr>
          <w:ilvl w:val="0"/>
          <w:numId w:val="7"/>
        </w:numPr>
        <w:ind w:leftChars="0"/>
        <w:rPr>
          <w:del w:id="40" w:author="shisetsukankyo110" w:date="2021-07-12T15:00:00Z"/>
        </w:rPr>
      </w:pPr>
      <w:del w:id="41" w:author="shisetsukankyo110" w:date="2021-07-12T15:00:00Z">
        <w:r w:rsidDel="00753994">
          <w:rPr>
            <w:rFonts w:hint="eastAsia"/>
          </w:rPr>
          <w:delText>国際環境教育研究センターから、コラボ企画受講料（</w:delText>
        </w:r>
        <w:r w:rsidR="00765A6D" w:rsidDel="00753994">
          <w:rPr>
            <w:rFonts w:hint="eastAsia"/>
          </w:rPr>
          <w:delText>動画</w:delText>
        </w:r>
        <w:r w:rsidDel="00753994">
          <w:rPr>
            <w:rFonts w:hint="eastAsia"/>
          </w:rPr>
          <w:delText>配信料を含む。）の振込依頼書を送付</w:delText>
        </w:r>
        <w:r w:rsidR="00BD239D" w:rsidDel="00753994">
          <w:rPr>
            <w:rFonts w:hint="eastAsia"/>
          </w:rPr>
          <w:delText>いた</w:delText>
        </w:r>
        <w:r w:rsidDel="00753994">
          <w:rPr>
            <w:rFonts w:hint="eastAsia"/>
          </w:rPr>
          <w:delText>します。</w:delText>
        </w:r>
      </w:del>
    </w:p>
    <w:p w:rsidR="00BD239D" w:rsidDel="00753994" w:rsidRDefault="00BD239D" w:rsidP="00BD239D">
      <w:pPr>
        <w:pStyle w:val="a7"/>
        <w:widowControl/>
        <w:numPr>
          <w:ilvl w:val="0"/>
          <w:numId w:val="7"/>
        </w:numPr>
        <w:ind w:leftChars="0"/>
        <w:rPr>
          <w:del w:id="42" w:author="shisetsukankyo110" w:date="2021-07-12T15:00:00Z"/>
        </w:rPr>
      </w:pPr>
      <w:del w:id="43" w:author="shisetsukankyo110" w:date="2021-07-12T15:00:00Z">
        <w:r w:rsidDel="00753994">
          <w:rPr>
            <w:rFonts w:hint="eastAsia"/>
          </w:rPr>
          <w:delText>国際環境教育研究センターで</w:delText>
        </w:r>
        <w:r w:rsidRPr="001F5A15" w:rsidDel="00753994">
          <w:rPr>
            <w:rFonts w:hint="eastAsia"/>
          </w:rPr>
          <w:delText>入金</w:delText>
        </w:r>
        <w:r w:rsidDel="00753994">
          <w:rPr>
            <w:rFonts w:hint="eastAsia"/>
          </w:rPr>
          <w:delText>の</w:delText>
        </w:r>
        <w:r w:rsidRPr="001F5A15" w:rsidDel="00753994">
          <w:rPr>
            <w:rFonts w:hint="eastAsia"/>
          </w:rPr>
          <w:delText>確認</w:delText>
        </w:r>
        <w:r w:rsidDel="00753994">
          <w:rPr>
            <w:rFonts w:hint="eastAsia"/>
          </w:rPr>
          <w:delText>後、受講者への</w:delText>
        </w:r>
        <w:r w:rsidDel="00753994">
          <w:rPr>
            <w:rFonts w:hint="eastAsia"/>
          </w:rPr>
          <w:delText>ID</w:delText>
        </w:r>
        <w:r w:rsidDel="00753994">
          <w:rPr>
            <w:rFonts w:hint="eastAsia"/>
          </w:rPr>
          <w:delText>とパスワードを発行いたします。</w:delText>
        </w:r>
      </w:del>
    </w:p>
    <w:p w:rsidR="00BD239D" w:rsidDel="00753994" w:rsidRDefault="00BD239D" w:rsidP="00BD239D">
      <w:pPr>
        <w:pStyle w:val="a7"/>
        <w:widowControl/>
        <w:numPr>
          <w:ilvl w:val="0"/>
          <w:numId w:val="7"/>
        </w:numPr>
        <w:ind w:leftChars="0"/>
        <w:jc w:val="left"/>
        <w:rPr>
          <w:del w:id="44" w:author="shisetsukankyo110" w:date="2021-07-12T15:00:00Z"/>
        </w:rPr>
      </w:pPr>
      <w:del w:id="45" w:author="shisetsukankyo110" w:date="2021-07-12T15:00:00Z">
        <w:r w:rsidDel="00753994">
          <w:rPr>
            <w:rFonts w:hint="eastAsia"/>
          </w:rPr>
          <w:delText>受講者による受講の開始と、本学での</w:delText>
        </w:r>
        <w:r w:rsidR="00765A6D" w:rsidDel="00753994">
          <w:rPr>
            <w:rFonts w:hint="eastAsia"/>
          </w:rPr>
          <w:delText>企業紹介</w:delText>
        </w:r>
        <w:r w:rsidRPr="001F5A15" w:rsidDel="00753994">
          <w:rPr>
            <w:rFonts w:hint="eastAsia"/>
          </w:rPr>
          <w:delText>動画の配信を開始</w:delText>
        </w:r>
        <w:r w:rsidDel="00753994">
          <w:rPr>
            <w:rFonts w:hint="eastAsia"/>
          </w:rPr>
          <w:delText>いたし</w:delText>
        </w:r>
        <w:r w:rsidRPr="001F5A15" w:rsidDel="00753994">
          <w:rPr>
            <w:rFonts w:hint="eastAsia"/>
          </w:rPr>
          <w:delText>ます。</w:delText>
        </w:r>
      </w:del>
    </w:p>
    <w:p w:rsidR="005D6B97" w:rsidRDefault="002B24D2" w:rsidP="005D6B97">
      <w:pPr>
        <w:widowControl/>
        <w:jc w:val="center"/>
      </w:pPr>
      <w:del w:id="46" w:author="shisetsukankyo110" w:date="2021-07-12T15:00:00Z">
        <w:r w:rsidDel="00753994">
          <w:br w:type="page"/>
        </w:r>
      </w:del>
      <w:bookmarkStart w:id="47" w:name="_GoBack"/>
      <w:bookmarkEnd w:id="47"/>
      <w:r w:rsidR="00741DC8" w:rsidRPr="00741DC8">
        <w:rPr>
          <w:rFonts w:hint="eastAsia"/>
        </w:rPr>
        <w:t>「科学的地域環境人材</w:t>
      </w:r>
      <w:r w:rsidR="003B3B73" w:rsidRPr="00741DC8">
        <w:rPr>
          <w:rFonts w:hint="eastAsia"/>
        </w:rPr>
        <w:t>（</w:t>
      </w:r>
      <w:proofErr w:type="spellStart"/>
      <w:r w:rsidR="003B3B73" w:rsidRPr="00741DC8">
        <w:rPr>
          <w:rFonts w:hint="eastAsia"/>
        </w:rPr>
        <w:t>SciLets</w:t>
      </w:r>
      <w:proofErr w:type="spellEnd"/>
      <w:r w:rsidR="003B3B73" w:rsidRPr="00741DC8">
        <w:rPr>
          <w:rFonts w:hint="eastAsia"/>
        </w:rPr>
        <w:t>）</w:t>
      </w:r>
      <w:r w:rsidR="00741DC8" w:rsidRPr="00741DC8">
        <w:rPr>
          <w:rFonts w:hint="eastAsia"/>
        </w:rPr>
        <w:t>育成事業と企業のコラボ企画」</w:t>
      </w:r>
      <w:r w:rsidR="005D6B97">
        <w:rPr>
          <w:rFonts w:hint="eastAsia"/>
        </w:rPr>
        <w:t>申込書</w:t>
      </w:r>
    </w:p>
    <w:p w:rsidR="005D6B97" w:rsidRPr="003B3B73" w:rsidRDefault="005D6B97" w:rsidP="005D6B97">
      <w:pPr>
        <w:widowControl/>
        <w:jc w:val="left"/>
      </w:pPr>
    </w:p>
    <w:p w:rsidR="006E7340" w:rsidRDefault="006E7340" w:rsidP="005D6B97">
      <w:pPr>
        <w:widowControl/>
        <w:jc w:val="left"/>
      </w:pPr>
    </w:p>
    <w:p w:rsidR="005D6B97" w:rsidRDefault="005D6B97" w:rsidP="005D6B97">
      <w:pPr>
        <w:widowControl/>
        <w:jc w:val="left"/>
      </w:pPr>
      <w:r>
        <w:rPr>
          <w:rFonts w:hint="eastAsia"/>
        </w:rPr>
        <w:t>下記のとおり、</w:t>
      </w:r>
      <w:r w:rsidRPr="005D6B97">
        <w:rPr>
          <w:rFonts w:hint="eastAsia"/>
        </w:rPr>
        <w:t>企業</w:t>
      </w:r>
      <w:r w:rsidR="00765A6D">
        <w:rPr>
          <w:rFonts w:ascii="ＭＳ Ｐ明朝" w:hAnsi="ＭＳ Ｐ明朝" w:hint="eastAsia"/>
        </w:rPr>
        <w:t>紹介</w:t>
      </w:r>
      <w:r w:rsidR="00741DC8">
        <w:rPr>
          <w:rFonts w:ascii="ＭＳ Ｐ明朝" w:hAnsi="ＭＳ Ｐ明朝" w:hint="eastAsia"/>
        </w:rPr>
        <w:t>動画配信</w:t>
      </w:r>
      <w:r w:rsidR="00765A6D">
        <w:rPr>
          <w:rFonts w:ascii="ＭＳ Ｐ明朝" w:hAnsi="ＭＳ Ｐ明朝" w:hint="eastAsia"/>
        </w:rPr>
        <w:t>企画（コラボ企画）</w:t>
      </w:r>
      <w:r w:rsidR="00765A6D">
        <w:rPr>
          <w:rFonts w:hint="eastAsia"/>
        </w:rPr>
        <w:t>に</w:t>
      </w:r>
      <w:r>
        <w:rPr>
          <w:rFonts w:hint="eastAsia"/>
        </w:rPr>
        <w:t>申し込みます。</w:t>
      </w:r>
    </w:p>
    <w:p w:rsidR="005D6B97" w:rsidRDefault="005D6B97" w:rsidP="00D75EA9">
      <w:pPr>
        <w:widowControl/>
        <w:jc w:val="left"/>
      </w:pPr>
    </w:p>
    <w:p w:rsidR="005D6B97" w:rsidRDefault="005D6B97" w:rsidP="005D6B97">
      <w:pPr>
        <w:widowControl/>
        <w:jc w:val="right"/>
      </w:pPr>
      <w:r>
        <w:rPr>
          <w:rFonts w:hint="eastAsia"/>
        </w:rPr>
        <w:t>申込日：</w:t>
      </w:r>
      <w:r w:rsidR="003D30C5">
        <w:rPr>
          <w:rFonts w:hint="eastAsia"/>
        </w:rPr>
        <w:t>令和</w:t>
      </w:r>
      <w:r>
        <w:rPr>
          <w:rFonts w:hint="eastAsia"/>
        </w:rPr>
        <w:t xml:space="preserve">　　　　年　　　　月　　　　日</w:t>
      </w:r>
    </w:p>
    <w:p w:rsidR="005D6B97" w:rsidRPr="005D6B97" w:rsidRDefault="005D6B97" w:rsidP="005D6B97">
      <w:pPr>
        <w:widowControl/>
        <w:jc w:val="left"/>
      </w:pPr>
    </w:p>
    <w:tbl>
      <w:tblPr>
        <w:tblStyle w:val="a8"/>
        <w:tblW w:w="0" w:type="auto"/>
        <w:tblLook w:val="04A0" w:firstRow="1" w:lastRow="0" w:firstColumn="1" w:lastColumn="0" w:noHBand="0" w:noVBand="1"/>
      </w:tblPr>
      <w:tblGrid>
        <w:gridCol w:w="846"/>
        <w:gridCol w:w="2268"/>
        <w:gridCol w:w="5380"/>
      </w:tblGrid>
      <w:tr w:rsidR="005D6B97" w:rsidTr="00155527">
        <w:trPr>
          <w:trHeight w:val="737"/>
        </w:trPr>
        <w:tc>
          <w:tcPr>
            <w:tcW w:w="3114" w:type="dxa"/>
            <w:gridSpan w:val="2"/>
            <w:vAlign w:val="center"/>
          </w:tcPr>
          <w:p w:rsidR="005D6B97" w:rsidRDefault="007F6B7B" w:rsidP="006E7340">
            <w:pPr>
              <w:widowControl/>
              <w:jc w:val="center"/>
            </w:pPr>
            <w:r>
              <w:rPr>
                <w:rFonts w:hint="eastAsia"/>
              </w:rPr>
              <w:t>法　　人　　名</w:t>
            </w:r>
          </w:p>
        </w:tc>
        <w:tc>
          <w:tcPr>
            <w:tcW w:w="5380" w:type="dxa"/>
            <w:vAlign w:val="center"/>
          </w:tcPr>
          <w:p w:rsidR="005D6B97" w:rsidRDefault="005D6B97" w:rsidP="002B24D2">
            <w:pPr>
              <w:widowControl/>
              <w:jc w:val="left"/>
            </w:pPr>
          </w:p>
        </w:tc>
      </w:tr>
      <w:tr w:rsidR="007F6B7B" w:rsidTr="00155527">
        <w:trPr>
          <w:trHeight w:val="737"/>
        </w:trPr>
        <w:tc>
          <w:tcPr>
            <w:tcW w:w="846" w:type="dxa"/>
            <w:vMerge w:val="restart"/>
            <w:vAlign w:val="center"/>
          </w:tcPr>
          <w:p w:rsidR="007F6B7B" w:rsidRDefault="007F6B7B" w:rsidP="006E7340">
            <w:pPr>
              <w:widowControl/>
              <w:jc w:val="center"/>
            </w:pPr>
            <w:r>
              <w:rPr>
                <w:rFonts w:hint="eastAsia"/>
              </w:rPr>
              <w:t>担当者</w:t>
            </w:r>
          </w:p>
        </w:tc>
        <w:tc>
          <w:tcPr>
            <w:tcW w:w="2268" w:type="dxa"/>
            <w:vAlign w:val="center"/>
          </w:tcPr>
          <w:p w:rsidR="007F6B7B" w:rsidRDefault="007F6B7B" w:rsidP="006E7340">
            <w:pPr>
              <w:widowControl/>
              <w:jc w:val="center"/>
            </w:pPr>
            <w:r>
              <w:rPr>
                <w:rFonts w:hint="eastAsia"/>
              </w:rPr>
              <w:t>部　　　署</w:t>
            </w:r>
          </w:p>
        </w:tc>
        <w:tc>
          <w:tcPr>
            <w:tcW w:w="5380" w:type="dxa"/>
            <w:vAlign w:val="center"/>
          </w:tcPr>
          <w:p w:rsidR="007F6B7B" w:rsidRDefault="007F6B7B" w:rsidP="002B24D2">
            <w:pPr>
              <w:widowControl/>
              <w:jc w:val="left"/>
            </w:pPr>
          </w:p>
        </w:tc>
      </w:tr>
      <w:tr w:rsidR="007F6B7B" w:rsidTr="00155527">
        <w:trPr>
          <w:trHeight w:val="737"/>
        </w:trPr>
        <w:tc>
          <w:tcPr>
            <w:tcW w:w="846" w:type="dxa"/>
            <w:vMerge/>
            <w:vAlign w:val="center"/>
          </w:tcPr>
          <w:p w:rsidR="007F6B7B" w:rsidRDefault="007F6B7B" w:rsidP="006E7340">
            <w:pPr>
              <w:widowControl/>
              <w:jc w:val="center"/>
            </w:pPr>
          </w:p>
        </w:tc>
        <w:tc>
          <w:tcPr>
            <w:tcW w:w="2268" w:type="dxa"/>
            <w:vAlign w:val="center"/>
          </w:tcPr>
          <w:p w:rsidR="007F6B7B" w:rsidRDefault="007F6B7B" w:rsidP="006E7340">
            <w:pPr>
              <w:widowControl/>
              <w:jc w:val="center"/>
            </w:pPr>
            <w:r>
              <w:rPr>
                <w:rFonts w:hint="eastAsia"/>
              </w:rPr>
              <w:t>役　　　職</w:t>
            </w:r>
          </w:p>
        </w:tc>
        <w:tc>
          <w:tcPr>
            <w:tcW w:w="5380" w:type="dxa"/>
            <w:vAlign w:val="center"/>
          </w:tcPr>
          <w:p w:rsidR="007F6B7B" w:rsidRDefault="007F6B7B" w:rsidP="002B24D2">
            <w:pPr>
              <w:widowControl/>
              <w:jc w:val="left"/>
            </w:pPr>
          </w:p>
        </w:tc>
      </w:tr>
      <w:tr w:rsidR="007F6B7B" w:rsidTr="00155527">
        <w:trPr>
          <w:trHeight w:val="737"/>
        </w:trPr>
        <w:tc>
          <w:tcPr>
            <w:tcW w:w="846" w:type="dxa"/>
            <w:vMerge/>
            <w:vAlign w:val="center"/>
          </w:tcPr>
          <w:p w:rsidR="007F6B7B" w:rsidRDefault="007F6B7B" w:rsidP="006E7340">
            <w:pPr>
              <w:widowControl/>
              <w:jc w:val="center"/>
            </w:pPr>
          </w:p>
        </w:tc>
        <w:tc>
          <w:tcPr>
            <w:tcW w:w="2268" w:type="dxa"/>
            <w:vAlign w:val="center"/>
          </w:tcPr>
          <w:p w:rsidR="007F6B7B" w:rsidRDefault="007F6B7B" w:rsidP="006E7340">
            <w:pPr>
              <w:widowControl/>
              <w:spacing w:line="160" w:lineRule="exact"/>
              <w:ind w:firstLineChars="100" w:firstLine="100"/>
              <w:jc w:val="center"/>
              <w:rPr>
                <w:sz w:val="10"/>
                <w:szCs w:val="10"/>
              </w:rPr>
            </w:pPr>
            <w:r w:rsidRPr="007F6B7B">
              <w:rPr>
                <w:rFonts w:hint="eastAsia"/>
                <w:sz w:val="10"/>
                <w:szCs w:val="10"/>
              </w:rPr>
              <w:t>ふ</w:t>
            </w:r>
            <w:r>
              <w:rPr>
                <w:rFonts w:hint="eastAsia"/>
                <w:sz w:val="10"/>
                <w:szCs w:val="10"/>
              </w:rPr>
              <w:t xml:space="preserve">　</w:t>
            </w:r>
            <w:r w:rsidRPr="007F6B7B">
              <w:rPr>
                <w:rFonts w:hint="eastAsia"/>
                <w:sz w:val="10"/>
                <w:szCs w:val="10"/>
              </w:rPr>
              <w:t>り</w:t>
            </w:r>
            <w:r>
              <w:rPr>
                <w:rFonts w:hint="eastAsia"/>
                <w:sz w:val="10"/>
                <w:szCs w:val="10"/>
              </w:rPr>
              <w:t xml:space="preserve">　</w:t>
            </w:r>
            <w:r w:rsidRPr="007F6B7B">
              <w:rPr>
                <w:rFonts w:hint="eastAsia"/>
                <w:sz w:val="10"/>
                <w:szCs w:val="10"/>
              </w:rPr>
              <w:t>が</w:t>
            </w:r>
            <w:r>
              <w:rPr>
                <w:rFonts w:hint="eastAsia"/>
                <w:sz w:val="10"/>
                <w:szCs w:val="10"/>
              </w:rPr>
              <w:t xml:space="preserve">　</w:t>
            </w:r>
            <w:r w:rsidRPr="007F6B7B">
              <w:rPr>
                <w:rFonts w:hint="eastAsia"/>
                <w:sz w:val="10"/>
                <w:szCs w:val="10"/>
              </w:rPr>
              <w:t>な</w:t>
            </w:r>
          </w:p>
          <w:p w:rsidR="007F6B7B" w:rsidRDefault="007F6B7B" w:rsidP="006E7340">
            <w:pPr>
              <w:widowControl/>
              <w:jc w:val="center"/>
            </w:pPr>
            <w:r>
              <w:rPr>
                <w:rFonts w:hint="eastAsia"/>
              </w:rPr>
              <w:t>氏　　　名</w:t>
            </w:r>
          </w:p>
        </w:tc>
        <w:tc>
          <w:tcPr>
            <w:tcW w:w="5380" w:type="dxa"/>
            <w:vAlign w:val="center"/>
          </w:tcPr>
          <w:p w:rsidR="007F6B7B" w:rsidRDefault="007F6B7B" w:rsidP="002B24D2">
            <w:pPr>
              <w:widowControl/>
              <w:jc w:val="left"/>
            </w:pPr>
          </w:p>
        </w:tc>
      </w:tr>
      <w:tr w:rsidR="005D6B97" w:rsidTr="00155527">
        <w:trPr>
          <w:trHeight w:val="737"/>
        </w:trPr>
        <w:tc>
          <w:tcPr>
            <w:tcW w:w="3114" w:type="dxa"/>
            <w:gridSpan w:val="2"/>
            <w:vAlign w:val="center"/>
          </w:tcPr>
          <w:p w:rsidR="005D6B97" w:rsidRDefault="007F6B7B" w:rsidP="006E7340">
            <w:pPr>
              <w:widowControl/>
              <w:jc w:val="center"/>
            </w:pPr>
            <w:r>
              <w:rPr>
                <w:rFonts w:hint="eastAsia"/>
              </w:rPr>
              <w:t>所　　在　　地</w:t>
            </w:r>
          </w:p>
        </w:tc>
        <w:tc>
          <w:tcPr>
            <w:tcW w:w="5380" w:type="dxa"/>
            <w:vAlign w:val="center"/>
          </w:tcPr>
          <w:p w:rsidR="005D6B97" w:rsidRDefault="007F6B7B" w:rsidP="002B24D2">
            <w:pPr>
              <w:widowControl/>
              <w:jc w:val="left"/>
            </w:pPr>
            <w:r>
              <w:rPr>
                <w:rFonts w:hint="eastAsia"/>
              </w:rPr>
              <w:t>〒</w:t>
            </w:r>
          </w:p>
          <w:p w:rsidR="007F6B7B" w:rsidRDefault="007F6B7B" w:rsidP="002B24D2">
            <w:pPr>
              <w:widowControl/>
              <w:jc w:val="left"/>
            </w:pPr>
          </w:p>
        </w:tc>
      </w:tr>
      <w:tr w:rsidR="005D6B97" w:rsidTr="00155527">
        <w:trPr>
          <w:trHeight w:val="737"/>
        </w:trPr>
        <w:tc>
          <w:tcPr>
            <w:tcW w:w="3114" w:type="dxa"/>
            <w:gridSpan w:val="2"/>
            <w:vAlign w:val="center"/>
          </w:tcPr>
          <w:p w:rsidR="005D6B97" w:rsidRDefault="007F6B7B" w:rsidP="006E7340">
            <w:pPr>
              <w:widowControl/>
              <w:jc w:val="center"/>
            </w:pPr>
            <w:r>
              <w:rPr>
                <w:rFonts w:hint="eastAsia"/>
              </w:rPr>
              <w:t>連絡先</w:t>
            </w:r>
            <w:r w:rsidRPr="00EB3F1B">
              <w:rPr>
                <w:rFonts w:ascii="ＭＳ Ｐ明朝" w:hAnsi="ＭＳ Ｐ明朝" w:hint="eastAsia"/>
              </w:rPr>
              <w:t>TEL/FAX</w:t>
            </w:r>
          </w:p>
        </w:tc>
        <w:tc>
          <w:tcPr>
            <w:tcW w:w="5380" w:type="dxa"/>
            <w:vAlign w:val="center"/>
          </w:tcPr>
          <w:p w:rsidR="005D6B97" w:rsidRDefault="005D6B97" w:rsidP="002B24D2">
            <w:pPr>
              <w:widowControl/>
              <w:jc w:val="left"/>
            </w:pPr>
          </w:p>
        </w:tc>
      </w:tr>
      <w:tr w:rsidR="005D6B97" w:rsidTr="00155527">
        <w:trPr>
          <w:trHeight w:val="737"/>
        </w:trPr>
        <w:tc>
          <w:tcPr>
            <w:tcW w:w="3114" w:type="dxa"/>
            <w:gridSpan w:val="2"/>
            <w:vAlign w:val="center"/>
          </w:tcPr>
          <w:p w:rsidR="005D6B97" w:rsidRPr="00EB3F1B" w:rsidRDefault="007F6B7B" w:rsidP="006E7340">
            <w:pPr>
              <w:widowControl/>
              <w:jc w:val="center"/>
              <w:rPr>
                <w:rFonts w:ascii="ＭＳ Ｐ明朝" w:hAnsi="ＭＳ Ｐ明朝"/>
              </w:rPr>
            </w:pPr>
            <w:r w:rsidRPr="00EB3F1B">
              <w:rPr>
                <w:rFonts w:ascii="ＭＳ Ｐ明朝" w:hAnsi="ＭＳ Ｐ明朝" w:hint="eastAsia"/>
              </w:rPr>
              <w:t>E-mail</w:t>
            </w:r>
          </w:p>
        </w:tc>
        <w:tc>
          <w:tcPr>
            <w:tcW w:w="5380" w:type="dxa"/>
            <w:vAlign w:val="center"/>
          </w:tcPr>
          <w:p w:rsidR="005D6B97" w:rsidRDefault="005D6B97" w:rsidP="002B24D2">
            <w:pPr>
              <w:widowControl/>
              <w:jc w:val="left"/>
            </w:pPr>
          </w:p>
        </w:tc>
      </w:tr>
      <w:tr w:rsidR="005D6B97" w:rsidRPr="007F6B7B" w:rsidTr="00155527">
        <w:trPr>
          <w:trHeight w:val="737"/>
        </w:trPr>
        <w:tc>
          <w:tcPr>
            <w:tcW w:w="3114" w:type="dxa"/>
            <w:gridSpan w:val="2"/>
            <w:vAlign w:val="center"/>
          </w:tcPr>
          <w:p w:rsidR="005D6B97" w:rsidRDefault="00815E8C" w:rsidP="006E7340">
            <w:pPr>
              <w:widowControl/>
              <w:jc w:val="center"/>
            </w:pPr>
            <w:r>
              <w:t>動画</w:t>
            </w:r>
            <w:r w:rsidR="00197D25">
              <w:rPr>
                <w:rFonts w:hint="eastAsia"/>
              </w:rPr>
              <w:t>配信</w:t>
            </w:r>
            <w:r w:rsidR="007F6B7B">
              <w:t>の</w:t>
            </w:r>
            <w:r w:rsidR="007F6B7B">
              <w:rPr>
                <w:rFonts w:hint="eastAsia"/>
              </w:rPr>
              <w:t>希望</w:t>
            </w:r>
            <w:r w:rsidR="003D30C5">
              <w:rPr>
                <w:rFonts w:hint="eastAsia"/>
              </w:rPr>
              <w:t>期間</w:t>
            </w:r>
          </w:p>
        </w:tc>
        <w:tc>
          <w:tcPr>
            <w:tcW w:w="5380" w:type="dxa"/>
            <w:vAlign w:val="center"/>
          </w:tcPr>
          <w:p w:rsidR="005D6B97" w:rsidRDefault="00171C23" w:rsidP="003E0140">
            <w:pPr>
              <w:widowControl/>
              <w:jc w:val="left"/>
            </w:pPr>
            <w:r>
              <w:rPr>
                <w:rFonts w:hint="eastAsia"/>
              </w:rPr>
              <w:t xml:space="preserve">　　　　　　　　</w:t>
            </w:r>
            <w:r w:rsidR="00197D25">
              <w:rPr>
                <w:rFonts w:hint="eastAsia"/>
              </w:rPr>
              <w:t xml:space="preserve">　</w:t>
            </w:r>
            <w:r>
              <w:rPr>
                <w:rFonts w:hint="eastAsia"/>
              </w:rPr>
              <w:t>年</w:t>
            </w:r>
            <w:r w:rsidR="00197D25">
              <w:rPr>
                <w:rFonts w:hint="eastAsia"/>
              </w:rPr>
              <w:t xml:space="preserve">　</w:t>
            </w:r>
            <w:r>
              <w:rPr>
                <w:rFonts w:hint="eastAsia"/>
              </w:rPr>
              <w:t xml:space="preserve">　　　月</w:t>
            </w:r>
            <w:r w:rsidR="003D30C5">
              <w:rPr>
                <w:rFonts w:hint="eastAsia"/>
              </w:rPr>
              <w:t xml:space="preserve">　から</w:t>
            </w:r>
            <w:r w:rsidR="003E0140">
              <w:rPr>
                <w:rFonts w:hint="eastAsia"/>
              </w:rPr>
              <w:t>６</w:t>
            </w:r>
            <w:r w:rsidR="003D30C5">
              <w:rPr>
                <w:rFonts w:hint="eastAsia"/>
              </w:rPr>
              <w:t>ヶ月間</w:t>
            </w:r>
          </w:p>
        </w:tc>
      </w:tr>
      <w:tr w:rsidR="00A42490" w:rsidTr="00155527">
        <w:trPr>
          <w:trHeight w:val="737"/>
        </w:trPr>
        <w:tc>
          <w:tcPr>
            <w:tcW w:w="3114" w:type="dxa"/>
            <w:gridSpan w:val="2"/>
            <w:vAlign w:val="center"/>
          </w:tcPr>
          <w:p w:rsidR="00A42490" w:rsidRDefault="00BD239D" w:rsidP="00A42490">
            <w:pPr>
              <w:widowControl/>
              <w:jc w:val="center"/>
            </w:pPr>
            <w:r>
              <w:rPr>
                <w:rFonts w:hint="eastAsia"/>
              </w:rPr>
              <w:t>受講</w:t>
            </w:r>
            <w:r w:rsidR="00A42490">
              <w:rPr>
                <w:rFonts w:hint="eastAsia"/>
              </w:rPr>
              <w:t>申込み予定人数</w:t>
            </w:r>
          </w:p>
        </w:tc>
        <w:tc>
          <w:tcPr>
            <w:tcW w:w="5380" w:type="dxa"/>
            <w:vAlign w:val="center"/>
          </w:tcPr>
          <w:p w:rsidR="00A42490" w:rsidRDefault="00A42490" w:rsidP="00CC4E74">
            <w:pPr>
              <w:widowControl/>
              <w:ind w:firstLineChars="500" w:firstLine="1050"/>
              <w:jc w:val="left"/>
            </w:pPr>
            <w:r>
              <w:rPr>
                <w:rFonts w:hint="eastAsia"/>
              </w:rPr>
              <w:t xml:space="preserve">　　　　　　名</w:t>
            </w:r>
          </w:p>
        </w:tc>
      </w:tr>
      <w:tr w:rsidR="007F6B7B" w:rsidTr="00155527">
        <w:trPr>
          <w:trHeight w:val="737"/>
        </w:trPr>
        <w:tc>
          <w:tcPr>
            <w:tcW w:w="3114" w:type="dxa"/>
            <w:gridSpan w:val="2"/>
            <w:vAlign w:val="center"/>
          </w:tcPr>
          <w:p w:rsidR="00CC4E74" w:rsidRPr="00CC4E74" w:rsidRDefault="006E7340" w:rsidP="006E7340">
            <w:pPr>
              <w:widowControl/>
              <w:jc w:val="center"/>
            </w:pPr>
            <w:r>
              <w:rPr>
                <w:rFonts w:hint="eastAsia"/>
              </w:rPr>
              <w:t>備　　　　　考</w:t>
            </w:r>
          </w:p>
        </w:tc>
        <w:tc>
          <w:tcPr>
            <w:tcW w:w="5380" w:type="dxa"/>
            <w:vAlign w:val="center"/>
          </w:tcPr>
          <w:p w:rsidR="007F6B7B" w:rsidRDefault="007F6B7B" w:rsidP="00CC4E74">
            <w:pPr>
              <w:widowControl/>
              <w:ind w:firstLineChars="500" w:firstLine="1050"/>
              <w:jc w:val="left"/>
            </w:pPr>
          </w:p>
        </w:tc>
      </w:tr>
    </w:tbl>
    <w:p w:rsidR="00155527" w:rsidRDefault="00155527" w:rsidP="002B24D2">
      <w:pPr>
        <w:widowControl/>
        <w:jc w:val="left"/>
      </w:pPr>
    </w:p>
    <w:p w:rsidR="001F5A15" w:rsidRPr="00155527" w:rsidRDefault="001F5A15" w:rsidP="002B24D2">
      <w:pPr>
        <w:widowControl/>
        <w:jc w:val="left"/>
      </w:pPr>
    </w:p>
    <w:p w:rsidR="002B24D2" w:rsidRDefault="00CC4E74" w:rsidP="002B24D2">
      <w:r>
        <w:rPr>
          <w:rFonts w:hint="eastAsia"/>
        </w:rPr>
        <w:t>&lt;</w:t>
      </w:r>
      <w:r>
        <w:rPr>
          <w:rFonts w:hint="eastAsia"/>
        </w:rPr>
        <w:t>お問い合わせ先</w:t>
      </w:r>
      <w:r>
        <w:rPr>
          <w:rFonts w:hint="eastAsia"/>
        </w:rPr>
        <w:t>&gt;</w:t>
      </w:r>
    </w:p>
    <w:p w:rsidR="00CC4E74" w:rsidRDefault="00B74433" w:rsidP="002B24D2">
      <w:r>
        <w:rPr>
          <w:rFonts w:hint="eastAsia"/>
        </w:rPr>
        <w:t>国立大学法人　三重大学　国際環境教育研究センター</w:t>
      </w:r>
    </w:p>
    <w:p w:rsidR="00CC4E74" w:rsidRPr="00EB3F1B" w:rsidRDefault="00CC4E74" w:rsidP="00CC4E74">
      <w:pPr>
        <w:widowControl/>
        <w:jc w:val="left"/>
        <w:rPr>
          <w:rFonts w:ascii="ＭＳ Ｐ明朝" w:hAnsi="ＭＳ Ｐ明朝"/>
        </w:rPr>
      </w:pPr>
      <w:r w:rsidRPr="00EB3F1B">
        <w:rPr>
          <w:rFonts w:ascii="ＭＳ Ｐ明朝" w:hAnsi="ＭＳ Ｐ明朝" w:hint="eastAsia"/>
        </w:rPr>
        <w:t>〒</w:t>
      </w:r>
      <w:r w:rsidR="00155527" w:rsidRPr="00EB3F1B">
        <w:rPr>
          <w:rFonts w:ascii="ＭＳ Ｐ明朝" w:hAnsi="ＭＳ Ｐ明朝" w:hint="eastAsia"/>
        </w:rPr>
        <w:t>5</w:t>
      </w:r>
      <w:r w:rsidR="00155527" w:rsidRPr="00EB3F1B">
        <w:rPr>
          <w:rFonts w:ascii="ＭＳ Ｐ明朝" w:hAnsi="ＭＳ Ｐ明朝"/>
        </w:rPr>
        <w:t>14-</w:t>
      </w:r>
      <w:r w:rsidR="00155527" w:rsidRPr="00EB3F1B">
        <w:rPr>
          <w:rFonts w:ascii="ＭＳ Ｐ明朝" w:hAnsi="ＭＳ Ｐ明朝" w:hint="eastAsia"/>
        </w:rPr>
        <w:t>8507　三重県津市栗真町屋町1577</w:t>
      </w:r>
    </w:p>
    <w:p w:rsidR="00155527" w:rsidRPr="00EB3F1B" w:rsidRDefault="00155527" w:rsidP="00CC4E74">
      <w:pPr>
        <w:widowControl/>
        <w:jc w:val="left"/>
        <w:rPr>
          <w:rFonts w:ascii="ＭＳ Ｐ明朝" w:hAnsi="ＭＳ Ｐ明朝"/>
        </w:rPr>
      </w:pPr>
      <w:r w:rsidRPr="00EB3F1B">
        <w:rPr>
          <w:rFonts w:ascii="ＭＳ Ｐ明朝" w:hAnsi="ＭＳ Ｐ明朝"/>
        </w:rPr>
        <w:t xml:space="preserve">TEL: </w:t>
      </w:r>
      <w:r w:rsidRPr="00EB3F1B">
        <w:rPr>
          <w:rFonts w:ascii="ＭＳ Ｐ明朝" w:hAnsi="ＭＳ Ｐ明朝" w:hint="eastAsia"/>
        </w:rPr>
        <w:t>059-231-</w:t>
      </w:r>
      <w:r w:rsidR="0035680B" w:rsidRPr="00EB3F1B">
        <w:rPr>
          <w:rFonts w:ascii="ＭＳ Ｐ明朝" w:hAnsi="ＭＳ Ｐ明朝" w:hint="eastAsia"/>
        </w:rPr>
        <w:t>6986</w:t>
      </w:r>
      <w:r w:rsidRPr="00EB3F1B">
        <w:rPr>
          <w:rFonts w:ascii="ＭＳ Ｐ明朝" w:hAnsi="ＭＳ Ｐ明朝" w:hint="eastAsia"/>
        </w:rPr>
        <w:tab/>
        <w:t>FAX: 059-231-9859</w:t>
      </w:r>
    </w:p>
    <w:p w:rsidR="00E60EA4" w:rsidRDefault="00155527" w:rsidP="00CC4E74">
      <w:pPr>
        <w:widowControl/>
        <w:jc w:val="left"/>
      </w:pPr>
      <w:r w:rsidRPr="00EB3F1B">
        <w:rPr>
          <w:rFonts w:ascii="ＭＳ Ｐ明朝" w:hAnsi="ＭＳ Ｐ明朝" w:hint="eastAsia"/>
        </w:rPr>
        <w:t xml:space="preserve">E-mail: </w:t>
      </w:r>
      <w:r w:rsidR="00650F59" w:rsidRPr="00650F59">
        <w:rPr>
          <w:rStyle w:val="af0"/>
        </w:rPr>
        <w:t>skankyo@ab.mie-u.ac.jp</w:t>
      </w:r>
    </w:p>
    <w:sectPr w:rsidR="00E60EA4" w:rsidSect="00747D5D">
      <w:pgSz w:w="11906" w:h="16838" w:code="9"/>
      <w:pgMar w:top="1701" w:right="1701" w:bottom="1276"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7F" w:rsidRDefault="0045757F" w:rsidP="00593FDC">
      <w:r>
        <w:separator/>
      </w:r>
    </w:p>
  </w:endnote>
  <w:endnote w:type="continuationSeparator" w:id="0">
    <w:p w:rsidR="0045757F" w:rsidRDefault="0045757F" w:rsidP="0059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7F" w:rsidRDefault="0045757F" w:rsidP="00593FDC">
      <w:r>
        <w:separator/>
      </w:r>
    </w:p>
  </w:footnote>
  <w:footnote w:type="continuationSeparator" w:id="0">
    <w:p w:rsidR="0045757F" w:rsidRDefault="0045757F" w:rsidP="0059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192"/>
    <w:multiLevelType w:val="hybridMultilevel"/>
    <w:tmpl w:val="57D27BBE"/>
    <w:lvl w:ilvl="0" w:tplc="C1403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C3134"/>
    <w:multiLevelType w:val="hybridMultilevel"/>
    <w:tmpl w:val="5232CB50"/>
    <w:lvl w:ilvl="0" w:tplc="38488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0060C"/>
    <w:multiLevelType w:val="hybridMultilevel"/>
    <w:tmpl w:val="274CD686"/>
    <w:lvl w:ilvl="0" w:tplc="01927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AE058C"/>
    <w:multiLevelType w:val="hybridMultilevel"/>
    <w:tmpl w:val="82101B36"/>
    <w:lvl w:ilvl="0" w:tplc="5136E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50B07"/>
    <w:multiLevelType w:val="hybridMultilevel"/>
    <w:tmpl w:val="FA16B8D6"/>
    <w:lvl w:ilvl="0" w:tplc="784208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1A7C4A"/>
    <w:multiLevelType w:val="hybridMultilevel"/>
    <w:tmpl w:val="D99E10C4"/>
    <w:lvl w:ilvl="0" w:tplc="0E90F3B4">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51382019"/>
    <w:multiLevelType w:val="hybridMultilevel"/>
    <w:tmpl w:val="3A0C5308"/>
    <w:lvl w:ilvl="0" w:tplc="4A76FE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715CF0"/>
    <w:multiLevelType w:val="hybridMultilevel"/>
    <w:tmpl w:val="6430F360"/>
    <w:lvl w:ilvl="0" w:tplc="C5E223B0">
      <w:start w:val="1"/>
      <w:numFmt w:val="decimal"/>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8" w15:restartNumberingAfterBreak="0">
    <w:nsid w:val="57477F17"/>
    <w:multiLevelType w:val="hybridMultilevel"/>
    <w:tmpl w:val="21A8851A"/>
    <w:lvl w:ilvl="0" w:tplc="F4DEA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0C53DB"/>
    <w:multiLevelType w:val="hybridMultilevel"/>
    <w:tmpl w:val="1038A18A"/>
    <w:lvl w:ilvl="0" w:tplc="61404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1"/>
  </w:num>
  <w:num w:numId="5">
    <w:abstractNumId w:val="4"/>
  </w:num>
  <w:num w:numId="6">
    <w:abstractNumId w:val="8"/>
  </w:num>
  <w:num w:numId="7">
    <w:abstractNumId w:val="9"/>
  </w:num>
  <w:num w:numId="8">
    <w:abstractNumId w:val="3"/>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setsukankyo110">
    <w15:presenceInfo w15:providerId="AD" w15:userId="S-1-5-21-2181951729-2533320187-1401124811-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81"/>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4F"/>
    <w:rsid w:val="00022842"/>
    <w:rsid w:val="000345AA"/>
    <w:rsid w:val="000523AC"/>
    <w:rsid w:val="0006740E"/>
    <w:rsid w:val="000A4BC3"/>
    <w:rsid w:val="000B24B4"/>
    <w:rsid w:val="000B5BA5"/>
    <w:rsid w:val="00155527"/>
    <w:rsid w:val="00163DEF"/>
    <w:rsid w:val="001704E1"/>
    <w:rsid w:val="00171C23"/>
    <w:rsid w:val="00197D25"/>
    <w:rsid w:val="001A49EC"/>
    <w:rsid w:val="001B1A91"/>
    <w:rsid w:val="001F5A15"/>
    <w:rsid w:val="002412AC"/>
    <w:rsid w:val="002503C4"/>
    <w:rsid w:val="002743BE"/>
    <w:rsid w:val="00282D15"/>
    <w:rsid w:val="00286DB7"/>
    <w:rsid w:val="002B165D"/>
    <w:rsid w:val="002B24D2"/>
    <w:rsid w:val="002B2BCF"/>
    <w:rsid w:val="002B51ED"/>
    <w:rsid w:val="002B6CAE"/>
    <w:rsid w:val="002C7BA8"/>
    <w:rsid w:val="002F6A43"/>
    <w:rsid w:val="00311CC5"/>
    <w:rsid w:val="003317AE"/>
    <w:rsid w:val="00337730"/>
    <w:rsid w:val="00342423"/>
    <w:rsid w:val="0035680B"/>
    <w:rsid w:val="00365E04"/>
    <w:rsid w:val="003A276D"/>
    <w:rsid w:val="003B2DA4"/>
    <w:rsid w:val="003B3B73"/>
    <w:rsid w:val="003D30C5"/>
    <w:rsid w:val="003E0140"/>
    <w:rsid w:val="003F134D"/>
    <w:rsid w:val="003F50F1"/>
    <w:rsid w:val="003F5C44"/>
    <w:rsid w:val="00404432"/>
    <w:rsid w:val="0041597C"/>
    <w:rsid w:val="00432184"/>
    <w:rsid w:val="00440ABC"/>
    <w:rsid w:val="00454751"/>
    <w:rsid w:val="0045757F"/>
    <w:rsid w:val="004739DD"/>
    <w:rsid w:val="00497B90"/>
    <w:rsid w:val="004B0B3E"/>
    <w:rsid w:val="004D14B6"/>
    <w:rsid w:val="004D16AF"/>
    <w:rsid w:val="004E704D"/>
    <w:rsid w:val="00506F1A"/>
    <w:rsid w:val="0051781C"/>
    <w:rsid w:val="00517B49"/>
    <w:rsid w:val="00540E5C"/>
    <w:rsid w:val="005502E7"/>
    <w:rsid w:val="00566413"/>
    <w:rsid w:val="00593FDC"/>
    <w:rsid w:val="005C157B"/>
    <w:rsid w:val="005D1AEB"/>
    <w:rsid w:val="005D6B97"/>
    <w:rsid w:val="0064378A"/>
    <w:rsid w:val="00647154"/>
    <w:rsid w:val="00650F59"/>
    <w:rsid w:val="00675775"/>
    <w:rsid w:val="006843A0"/>
    <w:rsid w:val="006A0739"/>
    <w:rsid w:val="006A34C2"/>
    <w:rsid w:val="006A52F5"/>
    <w:rsid w:val="006E7340"/>
    <w:rsid w:val="006F23F4"/>
    <w:rsid w:val="00701862"/>
    <w:rsid w:val="00703D4E"/>
    <w:rsid w:val="00726393"/>
    <w:rsid w:val="0074103C"/>
    <w:rsid w:val="00741DC8"/>
    <w:rsid w:val="0074264F"/>
    <w:rsid w:val="00746403"/>
    <w:rsid w:val="00747D5D"/>
    <w:rsid w:val="00753994"/>
    <w:rsid w:val="00765A6D"/>
    <w:rsid w:val="00766EAB"/>
    <w:rsid w:val="00777A64"/>
    <w:rsid w:val="007831C2"/>
    <w:rsid w:val="007A3362"/>
    <w:rsid w:val="007B00CD"/>
    <w:rsid w:val="007F32ED"/>
    <w:rsid w:val="007F6B7B"/>
    <w:rsid w:val="007F6C9C"/>
    <w:rsid w:val="008067F7"/>
    <w:rsid w:val="00815E8C"/>
    <w:rsid w:val="00827C36"/>
    <w:rsid w:val="00831B64"/>
    <w:rsid w:val="008354A5"/>
    <w:rsid w:val="008627B6"/>
    <w:rsid w:val="00876DCE"/>
    <w:rsid w:val="008A5B40"/>
    <w:rsid w:val="008F3567"/>
    <w:rsid w:val="00914844"/>
    <w:rsid w:val="00997DBF"/>
    <w:rsid w:val="009D50CB"/>
    <w:rsid w:val="009D672F"/>
    <w:rsid w:val="009E2DF5"/>
    <w:rsid w:val="00A033CC"/>
    <w:rsid w:val="00A42073"/>
    <w:rsid w:val="00A42490"/>
    <w:rsid w:val="00A45D69"/>
    <w:rsid w:val="00A661FE"/>
    <w:rsid w:val="00A75946"/>
    <w:rsid w:val="00A9432F"/>
    <w:rsid w:val="00AA1F0C"/>
    <w:rsid w:val="00AB765A"/>
    <w:rsid w:val="00AC33A6"/>
    <w:rsid w:val="00AE3BE2"/>
    <w:rsid w:val="00AF4F9B"/>
    <w:rsid w:val="00AF6002"/>
    <w:rsid w:val="00B3529E"/>
    <w:rsid w:val="00B61804"/>
    <w:rsid w:val="00B7440B"/>
    <w:rsid w:val="00B74433"/>
    <w:rsid w:val="00B758CC"/>
    <w:rsid w:val="00B9359C"/>
    <w:rsid w:val="00BB703F"/>
    <w:rsid w:val="00BD239D"/>
    <w:rsid w:val="00BE0016"/>
    <w:rsid w:val="00C02C03"/>
    <w:rsid w:val="00C11178"/>
    <w:rsid w:val="00C206B1"/>
    <w:rsid w:val="00C930BB"/>
    <w:rsid w:val="00CA467C"/>
    <w:rsid w:val="00CB56AF"/>
    <w:rsid w:val="00CC4E74"/>
    <w:rsid w:val="00D00B48"/>
    <w:rsid w:val="00D1668A"/>
    <w:rsid w:val="00D402DC"/>
    <w:rsid w:val="00D71BBD"/>
    <w:rsid w:val="00D75EA9"/>
    <w:rsid w:val="00D93AD2"/>
    <w:rsid w:val="00DA384D"/>
    <w:rsid w:val="00DD0BDF"/>
    <w:rsid w:val="00DF5F2A"/>
    <w:rsid w:val="00E03CCC"/>
    <w:rsid w:val="00E11793"/>
    <w:rsid w:val="00E21A3A"/>
    <w:rsid w:val="00E2578D"/>
    <w:rsid w:val="00E3783C"/>
    <w:rsid w:val="00E3796C"/>
    <w:rsid w:val="00E60EA4"/>
    <w:rsid w:val="00E66A79"/>
    <w:rsid w:val="00E7142C"/>
    <w:rsid w:val="00E8238F"/>
    <w:rsid w:val="00E86DCD"/>
    <w:rsid w:val="00EA1B94"/>
    <w:rsid w:val="00EB3F1B"/>
    <w:rsid w:val="00EF73BF"/>
    <w:rsid w:val="00EF7424"/>
    <w:rsid w:val="00F116CF"/>
    <w:rsid w:val="00F13043"/>
    <w:rsid w:val="00F27800"/>
    <w:rsid w:val="00F57FCC"/>
    <w:rsid w:val="00F64C5D"/>
    <w:rsid w:val="00FA2EEA"/>
    <w:rsid w:val="00FE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4CF4E8-FF04-472A-849D-1CF9E0C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FDC"/>
    <w:pPr>
      <w:tabs>
        <w:tab w:val="center" w:pos="4252"/>
        <w:tab w:val="right" w:pos="8504"/>
      </w:tabs>
      <w:snapToGrid w:val="0"/>
    </w:pPr>
  </w:style>
  <w:style w:type="character" w:customStyle="1" w:styleId="a4">
    <w:name w:val="ヘッダー (文字)"/>
    <w:basedOn w:val="a0"/>
    <w:link w:val="a3"/>
    <w:uiPriority w:val="99"/>
    <w:rsid w:val="00593FDC"/>
  </w:style>
  <w:style w:type="paragraph" w:styleId="a5">
    <w:name w:val="footer"/>
    <w:basedOn w:val="a"/>
    <w:link w:val="a6"/>
    <w:uiPriority w:val="99"/>
    <w:unhideWhenUsed/>
    <w:rsid w:val="00593FDC"/>
    <w:pPr>
      <w:tabs>
        <w:tab w:val="center" w:pos="4252"/>
        <w:tab w:val="right" w:pos="8504"/>
      </w:tabs>
      <w:snapToGrid w:val="0"/>
    </w:pPr>
  </w:style>
  <w:style w:type="character" w:customStyle="1" w:styleId="a6">
    <w:name w:val="フッター (文字)"/>
    <w:basedOn w:val="a0"/>
    <w:link w:val="a5"/>
    <w:uiPriority w:val="99"/>
    <w:rsid w:val="00593FDC"/>
  </w:style>
  <w:style w:type="paragraph" w:styleId="a7">
    <w:name w:val="List Paragraph"/>
    <w:basedOn w:val="a"/>
    <w:uiPriority w:val="34"/>
    <w:qFormat/>
    <w:rsid w:val="00C02C03"/>
    <w:pPr>
      <w:ind w:leftChars="400" w:left="840"/>
    </w:pPr>
  </w:style>
  <w:style w:type="table" w:styleId="a8">
    <w:name w:val="Table Grid"/>
    <w:basedOn w:val="a1"/>
    <w:uiPriority w:val="39"/>
    <w:rsid w:val="005D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D6B97"/>
    <w:rPr>
      <w:sz w:val="18"/>
      <w:szCs w:val="18"/>
    </w:rPr>
  </w:style>
  <w:style w:type="paragraph" w:styleId="aa">
    <w:name w:val="annotation text"/>
    <w:basedOn w:val="a"/>
    <w:link w:val="ab"/>
    <w:uiPriority w:val="99"/>
    <w:semiHidden/>
    <w:unhideWhenUsed/>
    <w:rsid w:val="005D6B97"/>
    <w:pPr>
      <w:jc w:val="left"/>
    </w:pPr>
  </w:style>
  <w:style w:type="character" w:customStyle="1" w:styleId="ab">
    <w:name w:val="コメント文字列 (文字)"/>
    <w:basedOn w:val="a0"/>
    <w:link w:val="aa"/>
    <w:uiPriority w:val="99"/>
    <w:semiHidden/>
    <w:rsid w:val="005D6B97"/>
  </w:style>
  <w:style w:type="paragraph" w:styleId="ac">
    <w:name w:val="annotation subject"/>
    <w:basedOn w:val="aa"/>
    <w:next w:val="aa"/>
    <w:link w:val="ad"/>
    <w:uiPriority w:val="99"/>
    <w:semiHidden/>
    <w:unhideWhenUsed/>
    <w:rsid w:val="005D6B97"/>
    <w:rPr>
      <w:b/>
      <w:bCs/>
    </w:rPr>
  </w:style>
  <w:style w:type="character" w:customStyle="1" w:styleId="ad">
    <w:name w:val="コメント内容 (文字)"/>
    <w:basedOn w:val="ab"/>
    <w:link w:val="ac"/>
    <w:uiPriority w:val="99"/>
    <w:semiHidden/>
    <w:rsid w:val="005D6B97"/>
    <w:rPr>
      <w:b/>
      <w:bCs/>
    </w:rPr>
  </w:style>
  <w:style w:type="paragraph" w:styleId="ae">
    <w:name w:val="Balloon Text"/>
    <w:basedOn w:val="a"/>
    <w:link w:val="af"/>
    <w:uiPriority w:val="99"/>
    <w:semiHidden/>
    <w:unhideWhenUsed/>
    <w:rsid w:val="005D6B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6B97"/>
    <w:rPr>
      <w:rFonts w:asciiTheme="majorHAnsi" w:eastAsiaTheme="majorEastAsia" w:hAnsiTheme="majorHAnsi" w:cstheme="majorBidi"/>
      <w:sz w:val="18"/>
      <w:szCs w:val="18"/>
    </w:rPr>
  </w:style>
  <w:style w:type="character" w:styleId="af0">
    <w:name w:val="Hyperlink"/>
    <w:basedOn w:val="a0"/>
    <w:uiPriority w:val="99"/>
    <w:unhideWhenUsed/>
    <w:rsid w:val="00E60EA4"/>
    <w:rPr>
      <w:color w:val="0563C1" w:themeColor="hyperlink"/>
      <w:u w:val="single"/>
    </w:rPr>
  </w:style>
  <w:style w:type="paragraph" w:styleId="af1">
    <w:name w:val="Salutation"/>
    <w:basedOn w:val="a"/>
    <w:next w:val="a"/>
    <w:link w:val="af2"/>
    <w:uiPriority w:val="99"/>
    <w:unhideWhenUsed/>
    <w:rsid w:val="004D16AF"/>
    <w:rPr>
      <w:rFonts w:asciiTheme="minorHAnsi" w:eastAsiaTheme="minorEastAsia" w:hAnsiTheme="minorHAnsi"/>
      <w:szCs w:val="22"/>
    </w:rPr>
  </w:style>
  <w:style w:type="character" w:customStyle="1" w:styleId="af2">
    <w:name w:val="挨拶文 (文字)"/>
    <w:basedOn w:val="a0"/>
    <w:link w:val="af1"/>
    <w:uiPriority w:val="99"/>
    <w:rsid w:val="004D16AF"/>
    <w:rPr>
      <w:rFonts w:asciiTheme="minorHAnsi" w:eastAsiaTheme="minorEastAsia" w:hAnsiTheme="minorHAnsi"/>
      <w:szCs w:val="22"/>
    </w:rPr>
  </w:style>
  <w:style w:type="paragraph" w:styleId="af3">
    <w:name w:val="Closing"/>
    <w:basedOn w:val="a"/>
    <w:link w:val="af4"/>
    <w:uiPriority w:val="99"/>
    <w:unhideWhenUsed/>
    <w:rsid w:val="004D16AF"/>
    <w:pPr>
      <w:jc w:val="right"/>
    </w:pPr>
    <w:rPr>
      <w:rFonts w:asciiTheme="minorHAnsi" w:eastAsiaTheme="minorEastAsia" w:hAnsiTheme="minorHAnsi"/>
      <w:szCs w:val="22"/>
    </w:rPr>
  </w:style>
  <w:style w:type="character" w:customStyle="1" w:styleId="af4">
    <w:name w:val="結語 (文字)"/>
    <w:basedOn w:val="a0"/>
    <w:link w:val="af3"/>
    <w:uiPriority w:val="99"/>
    <w:rsid w:val="004D16AF"/>
    <w:rPr>
      <w:rFonts w:asciiTheme="minorHAnsi" w:eastAsiaTheme="minorEastAsia" w:hAnsiTheme="minorHAnsi"/>
      <w:szCs w:val="22"/>
    </w:rPr>
  </w:style>
  <w:style w:type="paragraph" w:styleId="af5">
    <w:name w:val="Note Heading"/>
    <w:basedOn w:val="a"/>
    <w:next w:val="a"/>
    <w:link w:val="af6"/>
    <w:uiPriority w:val="99"/>
    <w:unhideWhenUsed/>
    <w:rsid w:val="004D16AF"/>
    <w:pPr>
      <w:jc w:val="center"/>
    </w:pPr>
    <w:rPr>
      <w:rFonts w:asciiTheme="minorHAnsi" w:eastAsiaTheme="minorEastAsia" w:hAnsiTheme="minorHAnsi"/>
      <w:szCs w:val="22"/>
    </w:rPr>
  </w:style>
  <w:style w:type="character" w:customStyle="1" w:styleId="af6">
    <w:name w:val="記 (文字)"/>
    <w:basedOn w:val="a0"/>
    <w:link w:val="af5"/>
    <w:uiPriority w:val="99"/>
    <w:rsid w:val="004D16AF"/>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AC2A-F682-4F6B-A9BC-E4E957D4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718</Characters>
  <Application>Microsoft Office Word</Application>
  <DocSecurity>0</DocSecurity>
  <Lines>29</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KANECO</dc:creator>
  <cp:keywords/>
  <dc:description/>
  <cp:lastModifiedBy>shisetsukankyo110</cp:lastModifiedBy>
  <cp:revision>3</cp:revision>
  <cp:lastPrinted>2021-06-30T08:08:00Z</cp:lastPrinted>
  <dcterms:created xsi:type="dcterms:W3CDTF">2021-07-07T00:39:00Z</dcterms:created>
  <dcterms:modified xsi:type="dcterms:W3CDTF">2021-07-12T06:00:00Z</dcterms:modified>
</cp:coreProperties>
</file>